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2709E" w14:textId="77777777" w:rsidR="00617B93" w:rsidRDefault="00617B93" w:rsidP="00617B93">
      <w:pPr>
        <w:rPr>
          <w:sz w:val="22"/>
          <w:szCs w:val="22"/>
        </w:rPr>
      </w:pPr>
    </w:p>
    <w:p w14:paraId="6E109B1D" w14:textId="65A7248F" w:rsidR="00617B93" w:rsidRPr="00F37407" w:rsidRDefault="00617B93" w:rsidP="00617B93">
      <w:pPr>
        <w:rPr>
          <w:sz w:val="22"/>
          <w:szCs w:val="22"/>
        </w:rPr>
      </w:pPr>
      <w:r w:rsidRPr="00F37407">
        <w:rPr>
          <w:sz w:val="22"/>
          <w:szCs w:val="22"/>
        </w:rPr>
        <w:t>Dear Parent/Guardian,</w:t>
      </w:r>
    </w:p>
    <w:p w14:paraId="52BD34E9" w14:textId="1FFA61E7" w:rsidR="00617B93" w:rsidRPr="00F37407" w:rsidRDefault="00617B93" w:rsidP="00617B93">
      <w:pPr>
        <w:rPr>
          <w:sz w:val="22"/>
          <w:szCs w:val="22"/>
        </w:rPr>
      </w:pPr>
      <w:r w:rsidRPr="00F37407">
        <w:rPr>
          <w:sz w:val="22"/>
          <w:szCs w:val="22"/>
        </w:rPr>
        <w:t xml:space="preserve">The purpose of this letter is to inform you that your </w:t>
      </w:r>
      <w:r>
        <w:rPr>
          <w:sz w:val="22"/>
          <w:szCs w:val="22"/>
        </w:rPr>
        <w:t>child</w:t>
      </w:r>
      <w:r w:rsidRPr="00F37407">
        <w:rPr>
          <w:sz w:val="22"/>
          <w:szCs w:val="22"/>
        </w:rPr>
        <w:t xml:space="preserve"> will be taking at least one District</w:t>
      </w:r>
      <w:r w:rsidRPr="00F37407">
        <w:rPr>
          <w:color w:val="FF0000"/>
          <w:sz w:val="22"/>
          <w:szCs w:val="22"/>
        </w:rPr>
        <w:t xml:space="preserve"> </w:t>
      </w:r>
      <w:r>
        <w:rPr>
          <w:sz w:val="22"/>
          <w:szCs w:val="22"/>
        </w:rPr>
        <w:t>Final</w:t>
      </w:r>
      <w:r w:rsidRPr="00F37407">
        <w:rPr>
          <w:sz w:val="22"/>
          <w:szCs w:val="22"/>
        </w:rPr>
        <w:t xml:space="preserve"> on </w:t>
      </w:r>
      <w:r>
        <w:rPr>
          <w:sz w:val="22"/>
          <w:szCs w:val="22"/>
        </w:rPr>
        <w:t xml:space="preserve">December 5-8, 2022.  </w:t>
      </w:r>
      <w:r w:rsidRPr="00F37407">
        <w:rPr>
          <w:sz w:val="22"/>
          <w:szCs w:val="22"/>
        </w:rPr>
        <w:t xml:space="preserve">For this school year, District </w:t>
      </w:r>
      <w:r>
        <w:rPr>
          <w:sz w:val="22"/>
          <w:szCs w:val="22"/>
        </w:rPr>
        <w:t xml:space="preserve">Finals will </w:t>
      </w:r>
      <w:r w:rsidRPr="00982173">
        <w:rPr>
          <w:sz w:val="22"/>
          <w:szCs w:val="22"/>
        </w:rPr>
        <w:t xml:space="preserve">account for 10% of the student’s </w:t>
      </w:r>
      <w:r>
        <w:rPr>
          <w:sz w:val="22"/>
          <w:szCs w:val="22"/>
        </w:rPr>
        <w:t>current semester grade</w:t>
      </w:r>
      <w:r w:rsidRPr="00982173">
        <w:rPr>
          <w:sz w:val="22"/>
          <w:szCs w:val="22"/>
        </w:rPr>
        <w:t xml:space="preserve"> in the course.</w:t>
      </w:r>
    </w:p>
    <w:p w14:paraId="065DB962" w14:textId="2803895F" w:rsidR="00617B93" w:rsidRPr="00F37407" w:rsidRDefault="00617B93" w:rsidP="00617B93">
      <w:pPr>
        <w:rPr>
          <w:sz w:val="22"/>
          <w:szCs w:val="22"/>
        </w:rPr>
      </w:pPr>
      <w:r w:rsidRPr="00F37407">
        <w:rPr>
          <w:sz w:val="22"/>
          <w:szCs w:val="22"/>
        </w:rPr>
        <w:t xml:space="preserve">District </w:t>
      </w:r>
      <w:r>
        <w:rPr>
          <w:sz w:val="22"/>
          <w:szCs w:val="22"/>
        </w:rPr>
        <w:t>Finals</w:t>
      </w:r>
      <w:r w:rsidRPr="00F37407">
        <w:rPr>
          <w:sz w:val="22"/>
          <w:szCs w:val="22"/>
        </w:rPr>
        <w:t xml:space="preserve"> may be computer-based tests (CBT) or paper-based tests (PBT).  If your </w:t>
      </w:r>
      <w:r>
        <w:rPr>
          <w:sz w:val="22"/>
          <w:szCs w:val="22"/>
        </w:rPr>
        <w:t>child</w:t>
      </w:r>
      <w:r w:rsidRPr="00F37407">
        <w:rPr>
          <w:sz w:val="22"/>
          <w:szCs w:val="22"/>
        </w:rPr>
        <w:t xml:space="preserve"> is taking a </w:t>
      </w:r>
      <w:proofErr w:type="gramStart"/>
      <w:r w:rsidRPr="00F37407">
        <w:rPr>
          <w:sz w:val="22"/>
          <w:szCs w:val="22"/>
        </w:rPr>
        <w:t>CBT</w:t>
      </w:r>
      <w:proofErr w:type="gramEnd"/>
      <w:r w:rsidRPr="00F37407">
        <w:rPr>
          <w:sz w:val="22"/>
          <w:szCs w:val="22"/>
        </w:rPr>
        <w:t xml:space="preserve"> he or she</w:t>
      </w:r>
      <w:r>
        <w:rPr>
          <w:sz w:val="22"/>
          <w:szCs w:val="22"/>
        </w:rPr>
        <w:t xml:space="preserve"> has had</w:t>
      </w:r>
      <w:r w:rsidRPr="00F37407">
        <w:rPr>
          <w:sz w:val="22"/>
          <w:szCs w:val="22"/>
        </w:rPr>
        <w:t xml:space="preserve"> an opportunity to view a</w:t>
      </w:r>
      <w:r>
        <w:rPr>
          <w:sz w:val="22"/>
          <w:szCs w:val="22"/>
        </w:rPr>
        <w:t>n introduction to the assessment platform</w:t>
      </w:r>
      <w:r w:rsidRPr="00F37407">
        <w:rPr>
          <w:sz w:val="22"/>
          <w:szCs w:val="22"/>
        </w:rPr>
        <w:t xml:space="preserve"> to become familiar with the software, item types, and online tools he or she will encounter and use during testing. </w:t>
      </w:r>
    </w:p>
    <w:p w14:paraId="549DA231" w14:textId="77777777" w:rsidR="00617B93" w:rsidRPr="00F37407" w:rsidRDefault="00617B93" w:rsidP="00617B93">
      <w:pPr>
        <w:rPr>
          <w:sz w:val="22"/>
          <w:szCs w:val="22"/>
        </w:rPr>
      </w:pPr>
      <w:r w:rsidRPr="00F37407">
        <w:rPr>
          <w:sz w:val="22"/>
          <w:szCs w:val="22"/>
        </w:rPr>
        <w:t>Please review the following policies with your student before testing:</w:t>
      </w:r>
    </w:p>
    <w:p w14:paraId="77E3F832" w14:textId="77777777" w:rsidR="00617B93" w:rsidRDefault="00617B93" w:rsidP="00617B93">
      <w:pPr>
        <w:pStyle w:val="ListParagraph"/>
        <w:numPr>
          <w:ilvl w:val="0"/>
          <w:numId w:val="7"/>
        </w:numPr>
        <w:rPr>
          <w:sz w:val="22"/>
          <w:szCs w:val="22"/>
        </w:rPr>
      </w:pPr>
      <w:r w:rsidRPr="00617B93">
        <w:rPr>
          <w:b/>
          <w:bCs/>
          <w:sz w:val="22"/>
          <w:szCs w:val="22"/>
        </w:rPr>
        <w:t>Electronic Devices</w:t>
      </w:r>
      <w:r w:rsidRPr="00617B93">
        <w:rPr>
          <w:sz w:val="22"/>
          <w:szCs w:val="22"/>
        </w:rPr>
        <w:t>—If your child is found with ANY electronic devices, including but not limited to cell phones and smartphones, at any time during testing OR during breaks (e.g., restroom, lunch), his or her test will be invalidated, which means it will not be scored. The best practice is for students to leave devices at home or in their lockers on the day of testing.</w:t>
      </w:r>
    </w:p>
    <w:p w14:paraId="5B7FCDA4" w14:textId="77777777" w:rsidR="00617B93" w:rsidRPr="00617B93" w:rsidRDefault="00617B93" w:rsidP="00617B93">
      <w:pPr>
        <w:pStyle w:val="ListParagraph"/>
        <w:numPr>
          <w:ilvl w:val="0"/>
          <w:numId w:val="7"/>
        </w:numPr>
        <w:rPr>
          <w:sz w:val="22"/>
          <w:szCs w:val="22"/>
        </w:rPr>
      </w:pPr>
      <w:r w:rsidRPr="00617B93">
        <w:rPr>
          <w:b/>
          <w:bCs/>
          <w:color w:val="000000"/>
          <w:sz w:val="22"/>
          <w:szCs w:val="22"/>
        </w:rPr>
        <w:t>Testing Rules Acknowledgment</w:t>
      </w:r>
      <w:r w:rsidRPr="00617B93">
        <w:rPr>
          <w:color w:val="000000"/>
          <w:sz w:val="22"/>
          <w:szCs w:val="22"/>
        </w:rPr>
        <w:t>— Prior to testing, test administrators will read the rules to students, and students will show acknowledgement that they understand the testing rules by proceeding with the assessment.</w:t>
      </w:r>
    </w:p>
    <w:p w14:paraId="6F343723" w14:textId="77777777" w:rsidR="00617B93" w:rsidRPr="00617B93" w:rsidRDefault="00617B93" w:rsidP="00617B93">
      <w:pPr>
        <w:pStyle w:val="ListParagraph"/>
        <w:numPr>
          <w:ilvl w:val="0"/>
          <w:numId w:val="7"/>
        </w:numPr>
        <w:rPr>
          <w:sz w:val="22"/>
          <w:szCs w:val="22"/>
        </w:rPr>
      </w:pPr>
      <w:r w:rsidRPr="00617B93">
        <w:rPr>
          <w:b/>
          <w:sz w:val="22"/>
          <w:szCs w:val="22"/>
        </w:rPr>
        <w:t>Test Content after Testing</w:t>
      </w:r>
      <w:r w:rsidRPr="00617B93">
        <w:rPr>
          <w:sz w:val="22"/>
          <w:szCs w:val="22"/>
        </w:rPr>
        <w:t>—</w:t>
      </w:r>
      <w:r w:rsidRPr="00617B93">
        <w:rPr>
          <w:color w:val="000000"/>
          <w:sz w:val="22"/>
          <w:szCs w:val="22"/>
        </w:rPr>
        <w:t>The last portion of the testing rules read to students before they affirm the acknowledgment states, “After the test, you may not discuss the test items. This includes any type of electronic communication, such as texting, emailing, or posting online, for example, on websites like Facebook, Twitter, or Instagram.” If students are found sharing information about test items, even without the intent to cheat, their tests will be invalidated.</w:t>
      </w:r>
    </w:p>
    <w:p w14:paraId="485E30F3" w14:textId="77777777" w:rsidR="00617B93" w:rsidRDefault="00617B93" w:rsidP="00617B93">
      <w:pPr>
        <w:pStyle w:val="ListParagraph"/>
        <w:numPr>
          <w:ilvl w:val="0"/>
          <w:numId w:val="7"/>
        </w:numPr>
        <w:rPr>
          <w:sz w:val="22"/>
          <w:szCs w:val="22"/>
        </w:rPr>
      </w:pPr>
      <w:r w:rsidRPr="00617B93">
        <w:rPr>
          <w:rStyle w:val="Strong"/>
          <w:color w:val="000000"/>
          <w:sz w:val="22"/>
          <w:szCs w:val="22"/>
        </w:rPr>
        <w:t>Test Invalidations</w:t>
      </w:r>
      <w:r w:rsidRPr="00617B93">
        <w:rPr>
          <w:color w:val="000000"/>
          <w:sz w:val="22"/>
          <w:szCs w:val="22"/>
        </w:rPr>
        <w:t>—</w:t>
      </w:r>
      <w:r w:rsidRPr="00617B93">
        <w:rPr>
          <w:iCs/>
          <w:sz w:val="22"/>
          <w:szCs w:val="22"/>
        </w:rPr>
        <w:t>Students are responsible for doing their own work on the test and for protecting their answers from being seen by others.</w:t>
      </w:r>
      <w:r w:rsidRPr="00617B93">
        <w:rPr>
          <w:i/>
          <w:iCs/>
          <w:sz w:val="22"/>
          <w:szCs w:val="22"/>
        </w:rPr>
        <w:t> </w:t>
      </w:r>
      <w:r w:rsidRPr="00617B93">
        <w:rPr>
          <w:sz w:val="22"/>
          <w:szCs w:val="22"/>
        </w:rPr>
        <w:t>If students are caught cheating during testing, their tests will be invalidated.</w:t>
      </w:r>
      <w:r w:rsidRPr="00617B93" w:rsidDel="00A21BC1">
        <w:rPr>
          <w:sz w:val="22"/>
          <w:szCs w:val="22"/>
        </w:rPr>
        <w:t xml:space="preserve"> </w:t>
      </w:r>
    </w:p>
    <w:p w14:paraId="6C9596DE" w14:textId="6A4A885C" w:rsidR="00617B93" w:rsidRPr="00617B93" w:rsidRDefault="00617B93" w:rsidP="00617B93">
      <w:pPr>
        <w:pStyle w:val="ListParagraph"/>
        <w:numPr>
          <w:ilvl w:val="0"/>
          <w:numId w:val="7"/>
        </w:numPr>
        <w:rPr>
          <w:sz w:val="22"/>
          <w:szCs w:val="22"/>
        </w:rPr>
      </w:pPr>
      <w:r w:rsidRPr="00617B93">
        <w:rPr>
          <w:b/>
          <w:bCs/>
          <w:sz w:val="22"/>
          <w:szCs w:val="22"/>
        </w:rPr>
        <w:t>Leaving Campus</w:t>
      </w:r>
      <w:r w:rsidRPr="00617B93">
        <w:rPr>
          <w:sz w:val="22"/>
          <w:szCs w:val="22"/>
        </w:rPr>
        <w:t xml:space="preserve">—If your child leaves campus before completing the test once they have started the test (for lunch, an appointment, illness, etc.), he or she WILL NOT be allowed to complete the test. If your child does not feel well on the day of testing, it may be best for him or her to wait and be tested on a make-up day. </w:t>
      </w:r>
      <w:bookmarkStart w:id="0" w:name="OLE_LINK1"/>
      <w:bookmarkStart w:id="1" w:name="OLE_LINK2"/>
      <w:r w:rsidRPr="00617B93">
        <w:rPr>
          <w:sz w:val="22"/>
          <w:szCs w:val="22"/>
        </w:rPr>
        <w:t>Please remember not to schedule appointments on testing days.</w:t>
      </w:r>
      <w:bookmarkEnd w:id="0"/>
      <w:bookmarkEnd w:id="1"/>
    </w:p>
    <w:p w14:paraId="41C9AC13" w14:textId="77777777" w:rsidR="00617B93" w:rsidRPr="00F37407" w:rsidRDefault="00617B93" w:rsidP="00617B93">
      <w:pPr>
        <w:rPr>
          <w:sz w:val="22"/>
          <w:szCs w:val="22"/>
        </w:rPr>
      </w:pPr>
    </w:p>
    <w:p w14:paraId="70DB1E41" w14:textId="77777777" w:rsidR="00617B93" w:rsidRPr="00F37407" w:rsidRDefault="00617B93" w:rsidP="00617B93">
      <w:pPr>
        <w:rPr>
          <w:sz w:val="22"/>
          <w:szCs w:val="22"/>
        </w:rPr>
      </w:pPr>
      <w:r w:rsidRPr="00F37407">
        <w:rPr>
          <w:sz w:val="22"/>
          <w:szCs w:val="22"/>
        </w:rPr>
        <w:t>If you have any questions related to this test administration, you may contact</w:t>
      </w:r>
      <w:r>
        <w:rPr>
          <w:sz w:val="22"/>
          <w:szCs w:val="22"/>
        </w:rPr>
        <w:t xml:space="preserve"> Kelly McCormick </w:t>
      </w:r>
      <w:r w:rsidRPr="00F37407">
        <w:rPr>
          <w:sz w:val="22"/>
          <w:szCs w:val="22"/>
        </w:rPr>
        <w:t xml:space="preserve">at </w:t>
      </w:r>
      <w:r>
        <w:rPr>
          <w:sz w:val="22"/>
          <w:szCs w:val="22"/>
        </w:rPr>
        <w:t>727-774-6700</w:t>
      </w:r>
      <w:r w:rsidRPr="00F37407">
        <w:rPr>
          <w:sz w:val="22"/>
          <w:szCs w:val="22"/>
        </w:rPr>
        <w:t>.  Thank you for supporting your student as he or she prepares for testing.</w:t>
      </w:r>
    </w:p>
    <w:p w14:paraId="21249D26" w14:textId="77777777" w:rsidR="00617B93" w:rsidRPr="00F37407" w:rsidRDefault="00617B93" w:rsidP="00617B93">
      <w:pPr>
        <w:rPr>
          <w:sz w:val="22"/>
          <w:szCs w:val="22"/>
        </w:rPr>
      </w:pPr>
    </w:p>
    <w:p w14:paraId="14AD8643" w14:textId="77777777" w:rsidR="00617B93" w:rsidRPr="00CB10A9" w:rsidRDefault="00617B93" w:rsidP="00617B93">
      <w:pPr>
        <w:rPr>
          <w:sz w:val="22"/>
          <w:szCs w:val="22"/>
        </w:rPr>
      </w:pPr>
      <w:r w:rsidRPr="00F37407">
        <w:rPr>
          <w:sz w:val="22"/>
          <w:szCs w:val="22"/>
        </w:rPr>
        <w:t>Sincerely,</w:t>
      </w:r>
    </w:p>
    <w:p w14:paraId="2427A86B" w14:textId="260FA8ED" w:rsidR="00617B93" w:rsidRDefault="00C11DFA" w:rsidP="00617B93">
      <w:pPr>
        <w:rPr>
          <w:sz w:val="22"/>
          <w:szCs w:val="22"/>
        </w:rPr>
      </w:pPr>
      <w:r>
        <w:rPr>
          <w:sz w:val="22"/>
          <w:szCs w:val="22"/>
        </w:rPr>
        <w:t xml:space="preserve">Kelly </w:t>
      </w:r>
      <w:r w:rsidR="00617B93">
        <w:rPr>
          <w:sz w:val="22"/>
          <w:szCs w:val="22"/>
        </w:rPr>
        <w:t>McCormick</w:t>
      </w:r>
    </w:p>
    <w:p w14:paraId="41D05407" w14:textId="0C94217F" w:rsidR="00C11DFA" w:rsidRPr="00CB10A9" w:rsidRDefault="00C11DFA" w:rsidP="00617B93">
      <w:pPr>
        <w:rPr>
          <w:color w:val="FF0000"/>
        </w:rPr>
      </w:pPr>
      <w:r>
        <w:rPr>
          <w:sz w:val="22"/>
          <w:szCs w:val="22"/>
        </w:rPr>
        <w:t>Assistant Principal</w:t>
      </w:r>
    </w:p>
    <w:p w14:paraId="184FC637" w14:textId="77777777" w:rsidR="00DE4CD3" w:rsidRDefault="00DE4CD3" w:rsidP="00DE4CD3">
      <w:pPr>
        <w:rPr>
          <w:sz w:val="22"/>
          <w:szCs w:val="22"/>
        </w:rPr>
      </w:pPr>
    </w:p>
    <w:p w14:paraId="0ACD05DF" w14:textId="61F22E5E" w:rsidR="00DE4CD3" w:rsidRDefault="00DE4CD3" w:rsidP="00DE4CD3">
      <w:pPr>
        <w:rPr>
          <w:sz w:val="20"/>
          <w:szCs w:val="20"/>
        </w:rPr>
      </w:pPr>
    </w:p>
    <w:p w14:paraId="64237D4C" w14:textId="37D71001" w:rsidR="0089394B" w:rsidRPr="00F37407" w:rsidRDefault="0089394B" w:rsidP="0089394B">
      <w:pPr>
        <w:rPr>
          <w:sz w:val="22"/>
          <w:szCs w:val="22"/>
        </w:rPr>
      </w:pPr>
      <w:proofErr w:type="spellStart"/>
      <w:r w:rsidRPr="005C7BC8">
        <w:rPr>
          <w:sz w:val="22"/>
          <w:szCs w:val="22"/>
        </w:rPr>
        <w:t>Estimado</w:t>
      </w:r>
      <w:proofErr w:type="spellEnd"/>
      <w:r w:rsidRPr="005C7BC8">
        <w:rPr>
          <w:sz w:val="22"/>
          <w:szCs w:val="22"/>
        </w:rPr>
        <w:t xml:space="preserve"> padre/</w:t>
      </w:r>
      <w:proofErr w:type="spellStart"/>
      <w:r w:rsidRPr="005C7BC8">
        <w:rPr>
          <w:sz w:val="22"/>
          <w:szCs w:val="22"/>
        </w:rPr>
        <w:t>madre</w:t>
      </w:r>
      <w:proofErr w:type="spellEnd"/>
      <w:r w:rsidRPr="005C7BC8">
        <w:rPr>
          <w:sz w:val="22"/>
          <w:szCs w:val="22"/>
        </w:rPr>
        <w:t>/</w:t>
      </w:r>
      <w:proofErr w:type="spellStart"/>
      <w:r w:rsidRPr="005C7BC8">
        <w:rPr>
          <w:sz w:val="22"/>
          <w:szCs w:val="22"/>
        </w:rPr>
        <w:t>encargado</w:t>
      </w:r>
      <w:proofErr w:type="spellEnd"/>
      <w:r w:rsidRPr="005C7BC8">
        <w:rPr>
          <w:sz w:val="22"/>
          <w:szCs w:val="22"/>
        </w:rPr>
        <w:t xml:space="preserve"> legal:</w:t>
      </w:r>
    </w:p>
    <w:p w14:paraId="408AC206" w14:textId="77777777" w:rsidR="0089394B" w:rsidRDefault="0089394B" w:rsidP="0089394B">
      <w:pPr>
        <w:rPr>
          <w:sz w:val="22"/>
          <w:szCs w:val="22"/>
        </w:rPr>
      </w:pPr>
      <w:proofErr w:type="spellStart"/>
      <w:r w:rsidRPr="005C7BC8">
        <w:rPr>
          <w:sz w:val="22"/>
          <w:szCs w:val="22"/>
        </w:rPr>
        <w:t>Esta</w:t>
      </w:r>
      <w:proofErr w:type="spellEnd"/>
      <w:r w:rsidRPr="005C7BC8">
        <w:rPr>
          <w:sz w:val="22"/>
          <w:szCs w:val="22"/>
        </w:rPr>
        <w:t xml:space="preserve"> carta </w:t>
      </w:r>
      <w:proofErr w:type="spellStart"/>
      <w:r w:rsidRPr="005C7BC8">
        <w:rPr>
          <w:sz w:val="22"/>
          <w:szCs w:val="22"/>
        </w:rPr>
        <w:t>sirve</w:t>
      </w:r>
      <w:proofErr w:type="spellEnd"/>
      <w:r w:rsidRPr="005C7BC8">
        <w:rPr>
          <w:sz w:val="22"/>
          <w:szCs w:val="22"/>
        </w:rPr>
        <w:t xml:space="preserve"> </w:t>
      </w:r>
      <w:proofErr w:type="spellStart"/>
      <w:r w:rsidRPr="005C7BC8">
        <w:rPr>
          <w:sz w:val="22"/>
          <w:szCs w:val="22"/>
        </w:rPr>
        <w:t>como</w:t>
      </w:r>
      <w:proofErr w:type="spellEnd"/>
      <w:r w:rsidRPr="005C7BC8">
        <w:rPr>
          <w:sz w:val="22"/>
          <w:szCs w:val="22"/>
        </w:rPr>
        <w:t xml:space="preserve"> </w:t>
      </w:r>
      <w:proofErr w:type="spellStart"/>
      <w:r w:rsidRPr="005C7BC8">
        <w:rPr>
          <w:sz w:val="22"/>
          <w:szCs w:val="22"/>
        </w:rPr>
        <w:t>notificación</w:t>
      </w:r>
      <w:proofErr w:type="spellEnd"/>
      <w:r w:rsidRPr="005C7BC8">
        <w:rPr>
          <w:sz w:val="22"/>
          <w:szCs w:val="22"/>
        </w:rPr>
        <w:t xml:space="preserve"> de que </w:t>
      </w:r>
      <w:proofErr w:type="spellStart"/>
      <w:r w:rsidRPr="005C7BC8">
        <w:rPr>
          <w:sz w:val="22"/>
          <w:szCs w:val="22"/>
        </w:rPr>
        <w:t>su</w:t>
      </w:r>
      <w:proofErr w:type="spellEnd"/>
      <w:r w:rsidRPr="005C7BC8">
        <w:rPr>
          <w:sz w:val="22"/>
          <w:szCs w:val="22"/>
        </w:rPr>
        <w:t xml:space="preserve"> </w:t>
      </w:r>
      <w:proofErr w:type="spellStart"/>
      <w:r w:rsidRPr="005C7BC8">
        <w:rPr>
          <w:sz w:val="22"/>
          <w:szCs w:val="22"/>
        </w:rPr>
        <w:t>estudiante</w:t>
      </w:r>
      <w:proofErr w:type="spellEnd"/>
      <w:r w:rsidRPr="005C7BC8">
        <w:rPr>
          <w:sz w:val="22"/>
          <w:szCs w:val="22"/>
        </w:rPr>
        <w:t xml:space="preserve"> </w:t>
      </w:r>
      <w:proofErr w:type="spellStart"/>
      <w:r w:rsidRPr="005C7BC8">
        <w:rPr>
          <w:sz w:val="22"/>
          <w:szCs w:val="22"/>
        </w:rPr>
        <w:t>tomará</w:t>
      </w:r>
      <w:proofErr w:type="spellEnd"/>
      <w:r w:rsidRPr="005C7BC8">
        <w:rPr>
          <w:sz w:val="22"/>
          <w:szCs w:val="22"/>
        </w:rPr>
        <w:t xml:space="preserve"> </w:t>
      </w:r>
      <w:proofErr w:type="spellStart"/>
      <w:r>
        <w:rPr>
          <w:sz w:val="22"/>
          <w:szCs w:val="22"/>
        </w:rPr>
        <w:t>por</w:t>
      </w:r>
      <w:proofErr w:type="spellEnd"/>
      <w:r>
        <w:rPr>
          <w:sz w:val="22"/>
          <w:szCs w:val="22"/>
        </w:rPr>
        <w:t xml:space="preserve"> lo </w:t>
      </w:r>
      <w:proofErr w:type="spellStart"/>
      <w:r>
        <w:rPr>
          <w:sz w:val="22"/>
          <w:szCs w:val="22"/>
        </w:rPr>
        <w:t>menos</w:t>
      </w:r>
      <w:proofErr w:type="spellEnd"/>
      <w:r>
        <w:rPr>
          <w:sz w:val="22"/>
          <w:szCs w:val="22"/>
        </w:rPr>
        <w:t xml:space="preserve"> </w:t>
      </w:r>
      <w:proofErr w:type="spellStart"/>
      <w:r>
        <w:rPr>
          <w:sz w:val="22"/>
          <w:szCs w:val="22"/>
        </w:rPr>
        <w:t>una</w:t>
      </w:r>
      <w:proofErr w:type="spellEnd"/>
      <w:ins w:id="2" w:author="" w:date="2013-09-24T08:05:00Z">
        <w:r w:rsidRPr="005C7BC8">
          <w:rPr>
            <w:sz w:val="22"/>
            <w:szCs w:val="22"/>
          </w:rPr>
          <w:t xml:space="preserve"> </w:t>
        </w:r>
        <w:proofErr w:type="spellStart"/>
        <w:r w:rsidRPr="005C7BC8">
          <w:rPr>
            <w:sz w:val="22"/>
            <w:szCs w:val="22"/>
          </w:rPr>
          <w:t>prueba</w:t>
        </w:r>
      </w:ins>
      <w:proofErr w:type="spellEnd"/>
      <w:ins w:id="3" w:author="" w:date="2013-09-24T08:08:00Z">
        <w:r w:rsidRPr="005C7BC8">
          <w:rPr>
            <w:sz w:val="22"/>
            <w:szCs w:val="22"/>
          </w:rPr>
          <w:t xml:space="preserve"> </w:t>
        </w:r>
      </w:ins>
      <w:r>
        <w:rPr>
          <w:sz w:val="22"/>
          <w:szCs w:val="22"/>
        </w:rPr>
        <w:t xml:space="preserve">Final del Distrito </w:t>
      </w:r>
      <w:proofErr w:type="spellStart"/>
      <w:ins w:id="4" w:author="" w:date="2013-09-24T08:05:00Z">
        <w:r w:rsidRPr="005C7BC8">
          <w:rPr>
            <w:sz w:val="22"/>
            <w:szCs w:val="22"/>
          </w:rPr>
          <w:t>en</w:t>
        </w:r>
      </w:ins>
      <w:proofErr w:type="spellEnd"/>
      <w:ins w:id="5" w:author="" w:date="2013-09-24T08:09:00Z">
        <w:r w:rsidRPr="005C7BC8">
          <w:rPr>
            <w:sz w:val="22"/>
            <w:szCs w:val="22"/>
          </w:rPr>
          <w:t xml:space="preserve"> </w:t>
        </w:r>
      </w:ins>
      <w:r>
        <w:rPr>
          <w:sz w:val="22"/>
          <w:szCs w:val="22"/>
        </w:rPr>
        <w:t>12/5/22-12/9/22</w:t>
      </w:r>
      <w:ins w:id="6" w:author="" w:date="2013-09-24T08:05:00Z">
        <w:r w:rsidRPr="005C7BC8">
          <w:rPr>
            <w:sz w:val="22"/>
            <w:szCs w:val="22"/>
          </w:rPr>
          <w:t xml:space="preserve">  </w:t>
        </w:r>
      </w:ins>
      <w:ins w:id="7" w:author="" w:date="2013-09-24T08:10:00Z">
        <w:r w:rsidRPr="005C7BC8">
          <w:rPr>
            <w:sz w:val="22"/>
            <w:szCs w:val="22"/>
          </w:rPr>
          <w:t xml:space="preserve"> Est</w:t>
        </w:r>
      </w:ins>
      <w:r>
        <w:rPr>
          <w:sz w:val="22"/>
          <w:szCs w:val="22"/>
        </w:rPr>
        <w:t xml:space="preserve">e </w:t>
      </w:r>
      <w:proofErr w:type="spellStart"/>
      <w:r>
        <w:rPr>
          <w:sz w:val="22"/>
          <w:szCs w:val="22"/>
        </w:rPr>
        <w:t>año</w:t>
      </w:r>
      <w:proofErr w:type="spellEnd"/>
      <w:r>
        <w:rPr>
          <w:sz w:val="22"/>
          <w:szCs w:val="22"/>
        </w:rPr>
        <w:t xml:space="preserve"> escolar, las </w:t>
      </w:r>
      <w:proofErr w:type="spellStart"/>
      <w:r>
        <w:rPr>
          <w:sz w:val="22"/>
          <w:szCs w:val="22"/>
        </w:rPr>
        <w:t>pruebas</w:t>
      </w:r>
      <w:proofErr w:type="spellEnd"/>
      <w:r>
        <w:rPr>
          <w:sz w:val="22"/>
          <w:szCs w:val="22"/>
        </w:rPr>
        <w:t xml:space="preserve"> finales del </w:t>
      </w:r>
      <w:proofErr w:type="spellStart"/>
      <w:r>
        <w:rPr>
          <w:sz w:val="22"/>
          <w:szCs w:val="22"/>
        </w:rPr>
        <w:t>distrito</w:t>
      </w:r>
      <w:proofErr w:type="spellEnd"/>
      <w:r>
        <w:rPr>
          <w:sz w:val="22"/>
          <w:szCs w:val="22"/>
        </w:rPr>
        <w:t xml:space="preserve"> </w:t>
      </w:r>
      <w:proofErr w:type="spellStart"/>
      <w:r>
        <w:rPr>
          <w:sz w:val="22"/>
          <w:szCs w:val="22"/>
        </w:rPr>
        <w:t>tendrán</w:t>
      </w:r>
      <w:proofErr w:type="spellEnd"/>
      <w:r>
        <w:rPr>
          <w:sz w:val="22"/>
          <w:szCs w:val="22"/>
        </w:rPr>
        <w:t xml:space="preserve"> un valor de 10% de la </w:t>
      </w:r>
      <w:proofErr w:type="spellStart"/>
      <w:r>
        <w:rPr>
          <w:sz w:val="22"/>
          <w:szCs w:val="22"/>
        </w:rPr>
        <w:t>calificación</w:t>
      </w:r>
      <w:proofErr w:type="spellEnd"/>
      <w:r>
        <w:rPr>
          <w:sz w:val="22"/>
          <w:szCs w:val="22"/>
        </w:rPr>
        <w:t xml:space="preserve"> total del </w:t>
      </w:r>
      <w:proofErr w:type="spellStart"/>
      <w:r>
        <w:rPr>
          <w:sz w:val="22"/>
          <w:szCs w:val="22"/>
        </w:rPr>
        <w:t>estudiante</w:t>
      </w:r>
      <w:proofErr w:type="spellEnd"/>
      <w:r>
        <w:rPr>
          <w:sz w:val="22"/>
          <w:szCs w:val="22"/>
        </w:rPr>
        <w:t xml:space="preserve"> </w:t>
      </w:r>
      <w:proofErr w:type="spellStart"/>
      <w:r>
        <w:rPr>
          <w:sz w:val="22"/>
          <w:szCs w:val="22"/>
        </w:rPr>
        <w:t>en</w:t>
      </w:r>
      <w:proofErr w:type="spellEnd"/>
      <w:r>
        <w:rPr>
          <w:sz w:val="22"/>
          <w:szCs w:val="22"/>
        </w:rPr>
        <w:t xml:space="preserve"> </w:t>
      </w:r>
      <w:proofErr w:type="spellStart"/>
      <w:r>
        <w:rPr>
          <w:sz w:val="22"/>
          <w:szCs w:val="22"/>
        </w:rPr>
        <w:t>el</w:t>
      </w:r>
      <w:proofErr w:type="spellEnd"/>
      <w:r>
        <w:rPr>
          <w:sz w:val="22"/>
          <w:szCs w:val="22"/>
        </w:rPr>
        <w:t xml:space="preserve"> </w:t>
      </w:r>
      <w:proofErr w:type="spellStart"/>
      <w:r>
        <w:rPr>
          <w:sz w:val="22"/>
          <w:szCs w:val="22"/>
        </w:rPr>
        <w:t>curso</w:t>
      </w:r>
      <w:proofErr w:type="spellEnd"/>
      <w:r>
        <w:rPr>
          <w:sz w:val="22"/>
          <w:szCs w:val="22"/>
        </w:rPr>
        <w:t>.</w:t>
      </w:r>
    </w:p>
    <w:p w14:paraId="3D689E77" w14:textId="391D6C90" w:rsidR="0089394B" w:rsidRPr="005523B6" w:rsidRDefault="0089394B" w:rsidP="0089394B">
      <w:pPr>
        <w:rPr>
          <w:ins w:id="8" w:author="" w:date="2013-09-24T08:05:00Z"/>
          <w:sz w:val="22"/>
          <w:szCs w:val="22"/>
          <w:rPrChange w:id="9" w:author="" w:date="2013-09-24T08:47:00Z">
            <w:rPr>
              <w:ins w:id="10" w:author="" w:date="2013-09-24T08:05:00Z"/>
              <w:rFonts w:ascii="Calibri" w:hAnsi="Calibri"/>
              <w:sz w:val="16"/>
              <w:szCs w:val="16"/>
            </w:rPr>
          </w:rPrChange>
        </w:rPr>
      </w:pPr>
      <w:r>
        <w:rPr>
          <w:sz w:val="22"/>
          <w:szCs w:val="22"/>
        </w:rPr>
        <w:t xml:space="preserve">Las </w:t>
      </w:r>
      <w:proofErr w:type="spellStart"/>
      <w:r>
        <w:rPr>
          <w:sz w:val="22"/>
          <w:szCs w:val="22"/>
        </w:rPr>
        <w:t>pruebas</w:t>
      </w:r>
      <w:proofErr w:type="spellEnd"/>
      <w:r>
        <w:rPr>
          <w:sz w:val="22"/>
          <w:szCs w:val="22"/>
        </w:rPr>
        <w:t xml:space="preserve"> finales del </w:t>
      </w:r>
      <w:proofErr w:type="spellStart"/>
      <w:proofErr w:type="gramStart"/>
      <w:r>
        <w:rPr>
          <w:sz w:val="22"/>
          <w:szCs w:val="22"/>
        </w:rPr>
        <w:t>distrito</w:t>
      </w:r>
      <w:proofErr w:type="spellEnd"/>
      <w:r>
        <w:rPr>
          <w:sz w:val="22"/>
          <w:szCs w:val="22"/>
        </w:rPr>
        <w:t xml:space="preserve"> </w:t>
      </w:r>
      <w:ins w:id="11" w:author="" w:date="2013-09-24T08:10:00Z">
        <w:r w:rsidRPr="005C7BC8">
          <w:rPr>
            <w:sz w:val="22"/>
            <w:szCs w:val="22"/>
          </w:rPr>
          <w:t xml:space="preserve"> </w:t>
        </w:r>
      </w:ins>
      <w:proofErr w:type="spellStart"/>
      <w:r>
        <w:rPr>
          <w:sz w:val="22"/>
          <w:szCs w:val="22"/>
        </w:rPr>
        <w:t>podrían</w:t>
      </w:r>
      <w:proofErr w:type="spellEnd"/>
      <w:proofErr w:type="gramEnd"/>
      <w:r>
        <w:rPr>
          <w:sz w:val="22"/>
          <w:szCs w:val="22"/>
        </w:rPr>
        <w:t xml:space="preserve"> </w:t>
      </w:r>
      <w:proofErr w:type="spellStart"/>
      <w:r>
        <w:rPr>
          <w:sz w:val="22"/>
          <w:szCs w:val="22"/>
        </w:rPr>
        <w:t>hacerse</w:t>
      </w:r>
      <w:proofErr w:type="spellEnd"/>
      <w:r>
        <w:rPr>
          <w:sz w:val="22"/>
          <w:szCs w:val="22"/>
        </w:rPr>
        <w:t xml:space="preserve"> </w:t>
      </w:r>
      <w:proofErr w:type="spellStart"/>
      <w:r>
        <w:rPr>
          <w:sz w:val="22"/>
          <w:szCs w:val="22"/>
        </w:rPr>
        <w:t>en</w:t>
      </w:r>
      <w:proofErr w:type="spellEnd"/>
      <w:ins w:id="12" w:author="" w:date="2013-09-24T08:05:00Z">
        <w:r w:rsidRPr="005C7BC8">
          <w:rPr>
            <w:sz w:val="22"/>
            <w:szCs w:val="22"/>
          </w:rPr>
          <w:t xml:space="preserve"> </w:t>
        </w:r>
        <w:proofErr w:type="spellStart"/>
        <w:r w:rsidRPr="005C7BC8">
          <w:rPr>
            <w:sz w:val="22"/>
            <w:szCs w:val="22"/>
          </w:rPr>
          <w:t>computadora</w:t>
        </w:r>
        <w:proofErr w:type="spellEnd"/>
        <w:r w:rsidRPr="005C7BC8">
          <w:rPr>
            <w:sz w:val="22"/>
            <w:szCs w:val="22"/>
          </w:rPr>
          <w:t xml:space="preserve"> (CBT), </w:t>
        </w:r>
      </w:ins>
      <w:r>
        <w:rPr>
          <w:sz w:val="22"/>
          <w:szCs w:val="22"/>
        </w:rPr>
        <w:t xml:space="preserve">o </w:t>
      </w:r>
      <w:proofErr w:type="spellStart"/>
      <w:r>
        <w:rPr>
          <w:sz w:val="22"/>
          <w:szCs w:val="22"/>
        </w:rPr>
        <w:t>en</w:t>
      </w:r>
      <w:proofErr w:type="spellEnd"/>
      <w:r>
        <w:rPr>
          <w:sz w:val="22"/>
          <w:szCs w:val="22"/>
        </w:rPr>
        <w:t xml:space="preserve"> </w:t>
      </w:r>
      <w:proofErr w:type="spellStart"/>
      <w:r>
        <w:rPr>
          <w:sz w:val="22"/>
          <w:szCs w:val="22"/>
        </w:rPr>
        <w:t>papel</w:t>
      </w:r>
      <w:proofErr w:type="spellEnd"/>
      <w:r>
        <w:rPr>
          <w:sz w:val="22"/>
          <w:szCs w:val="22"/>
        </w:rPr>
        <w:t xml:space="preserve"> (PBT).  Si </w:t>
      </w:r>
      <w:proofErr w:type="spellStart"/>
      <w:r>
        <w:rPr>
          <w:sz w:val="22"/>
          <w:szCs w:val="22"/>
        </w:rPr>
        <w:t>su</w:t>
      </w:r>
      <w:proofErr w:type="spellEnd"/>
      <w:r>
        <w:rPr>
          <w:sz w:val="22"/>
          <w:szCs w:val="22"/>
        </w:rPr>
        <w:t xml:space="preserve"> </w:t>
      </w:r>
      <w:proofErr w:type="spellStart"/>
      <w:r>
        <w:rPr>
          <w:sz w:val="22"/>
          <w:szCs w:val="22"/>
        </w:rPr>
        <w:t>niño</w:t>
      </w:r>
      <w:proofErr w:type="spellEnd"/>
      <w:r>
        <w:rPr>
          <w:sz w:val="22"/>
          <w:szCs w:val="22"/>
        </w:rPr>
        <w:t xml:space="preserve">(a) </w:t>
      </w:r>
      <w:proofErr w:type="spellStart"/>
      <w:r>
        <w:rPr>
          <w:sz w:val="22"/>
          <w:szCs w:val="22"/>
        </w:rPr>
        <w:t>está</w:t>
      </w:r>
      <w:proofErr w:type="spellEnd"/>
      <w:r>
        <w:rPr>
          <w:sz w:val="22"/>
          <w:szCs w:val="22"/>
        </w:rPr>
        <w:t xml:space="preserve"> </w:t>
      </w:r>
      <w:proofErr w:type="spellStart"/>
      <w:r>
        <w:rPr>
          <w:sz w:val="22"/>
          <w:szCs w:val="22"/>
        </w:rPr>
        <w:t>tomando</w:t>
      </w:r>
      <w:proofErr w:type="spellEnd"/>
      <w:r>
        <w:rPr>
          <w:sz w:val="22"/>
          <w:szCs w:val="22"/>
        </w:rPr>
        <w:t xml:space="preserve"> </w:t>
      </w:r>
      <w:proofErr w:type="spellStart"/>
      <w:r>
        <w:rPr>
          <w:sz w:val="22"/>
          <w:szCs w:val="22"/>
        </w:rPr>
        <w:t>una</w:t>
      </w:r>
      <w:proofErr w:type="spellEnd"/>
      <w:r>
        <w:rPr>
          <w:sz w:val="22"/>
          <w:szCs w:val="22"/>
        </w:rPr>
        <w:t xml:space="preserve"> CBT </w:t>
      </w:r>
      <w:proofErr w:type="spellStart"/>
      <w:r>
        <w:rPr>
          <w:sz w:val="22"/>
          <w:szCs w:val="22"/>
        </w:rPr>
        <w:t>él</w:t>
      </w:r>
      <w:proofErr w:type="spellEnd"/>
      <w:r>
        <w:rPr>
          <w:sz w:val="22"/>
          <w:szCs w:val="22"/>
        </w:rPr>
        <w:t>/</w:t>
      </w:r>
      <w:proofErr w:type="spellStart"/>
      <w:r>
        <w:rPr>
          <w:sz w:val="22"/>
          <w:szCs w:val="22"/>
        </w:rPr>
        <w:t>ella</w:t>
      </w:r>
      <w:proofErr w:type="spellEnd"/>
      <w:r>
        <w:rPr>
          <w:sz w:val="22"/>
          <w:szCs w:val="22"/>
        </w:rPr>
        <w:t xml:space="preserve"> </w:t>
      </w:r>
      <w:proofErr w:type="spellStart"/>
      <w:r>
        <w:rPr>
          <w:sz w:val="22"/>
          <w:szCs w:val="22"/>
        </w:rPr>
        <w:t>tuvo</w:t>
      </w:r>
      <w:proofErr w:type="spellEnd"/>
      <w:ins w:id="13" w:author="" w:date="2013-09-24T08:05:00Z">
        <w:r w:rsidRPr="005C7BC8">
          <w:rPr>
            <w:sz w:val="22"/>
            <w:szCs w:val="22"/>
          </w:rPr>
          <w:t xml:space="preserve"> la </w:t>
        </w:r>
        <w:proofErr w:type="spellStart"/>
        <w:r w:rsidRPr="005C7BC8">
          <w:rPr>
            <w:sz w:val="22"/>
            <w:szCs w:val="22"/>
          </w:rPr>
          <w:t>oportunidad</w:t>
        </w:r>
        <w:proofErr w:type="spellEnd"/>
        <w:r w:rsidRPr="005C7BC8">
          <w:rPr>
            <w:sz w:val="22"/>
            <w:szCs w:val="22"/>
          </w:rPr>
          <w:t xml:space="preserve"> de </w:t>
        </w:r>
      </w:ins>
      <w:proofErr w:type="spellStart"/>
      <w:r>
        <w:rPr>
          <w:sz w:val="22"/>
          <w:szCs w:val="22"/>
        </w:rPr>
        <w:t>revisar</w:t>
      </w:r>
      <w:proofErr w:type="spellEnd"/>
      <w:r>
        <w:rPr>
          <w:sz w:val="22"/>
          <w:szCs w:val="22"/>
        </w:rPr>
        <w:t xml:space="preserve"> </w:t>
      </w:r>
      <w:proofErr w:type="spellStart"/>
      <w:r>
        <w:rPr>
          <w:sz w:val="22"/>
          <w:szCs w:val="22"/>
        </w:rPr>
        <w:t>una</w:t>
      </w:r>
      <w:proofErr w:type="spellEnd"/>
      <w:r>
        <w:rPr>
          <w:sz w:val="22"/>
          <w:szCs w:val="22"/>
        </w:rPr>
        <w:t xml:space="preserve"> </w:t>
      </w:r>
      <w:proofErr w:type="spellStart"/>
      <w:r>
        <w:rPr>
          <w:sz w:val="22"/>
          <w:szCs w:val="22"/>
        </w:rPr>
        <w:t>introducción</w:t>
      </w:r>
      <w:proofErr w:type="spellEnd"/>
      <w:r>
        <w:rPr>
          <w:sz w:val="22"/>
          <w:szCs w:val="22"/>
        </w:rPr>
        <w:t xml:space="preserve"> a la </w:t>
      </w:r>
      <w:proofErr w:type="spellStart"/>
      <w:r>
        <w:rPr>
          <w:sz w:val="22"/>
          <w:szCs w:val="22"/>
        </w:rPr>
        <w:t>plataforma</w:t>
      </w:r>
      <w:proofErr w:type="spellEnd"/>
      <w:r>
        <w:rPr>
          <w:sz w:val="22"/>
          <w:szCs w:val="22"/>
        </w:rPr>
        <w:t xml:space="preserve"> de l</w:t>
      </w:r>
      <w:ins w:id="14" w:author="" w:date="2013-09-24T08:05:00Z">
        <w:r w:rsidRPr="005C7BC8">
          <w:rPr>
            <w:sz w:val="22"/>
            <w:szCs w:val="22"/>
          </w:rPr>
          <w:t xml:space="preserve">a </w:t>
        </w:r>
        <w:proofErr w:type="spellStart"/>
        <w:r w:rsidRPr="005C7BC8">
          <w:rPr>
            <w:sz w:val="22"/>
            <w:szCs w:val="22"/>
          </w:rPr>
          <w:t>prueba</w:t>
        </w:r>
        <w:proofErr w:type="spellEnd"/>
        <w:r w:rsidRPr="005C7BC8">
          <w:rPr>
            <w:sz w:val="22"/>
            <w:szCs w:val="22"/>
          </w:rPr>
          <w:t xml:space="preserve"> para </w:t>
        </w:r>
        <w:proofErr w:type="spellStart"/>
        <w:r w:rsidRPr="005C7BC8">
          <w:rPr>
            <w:sz w:val="22"/>
            <w:szCs w:val="22"/>
          </w:rPr>
          <w:t>familiarizarse</w:t>
        </w:r>
        <w:proofErr w:type="spellEnd"/>
        <w:r w:rsidRPr="005C7BC8">
          <w:rPr>
            <w:sz w:val="22"/>
            <w:szCs w:val="22"/>
          </w:rPr>
          <w:t xml:space="preserve"> con </w:t>
        </w:r>
        <w:proofErr w:type="spellStart"/>
        <w:r w:rsidRPr="005C7BC8">
          <w:rPr>
            <w:sz w:val="22"/>
            <w:szCs w:val="22"/>
          </w:rPr>
          <w:t>el</w:t>
        </w:r>
        <w:proofErr w:type="spellEnd"/>
        <w:r w:rsidRPr="005C7BC8">
          <w:rPr>
            <w:sz w:val="22"/>
            <w:szCs w:val="22"/>
          </w:rPr>
          <w:t xml:space="preserve"> </w:t>
        </w:r>
        <w:proofErr w:type="spellStart"/>
        <w:r w:rsidRPr="005C7BC8">
          <w:rPr>
            <w:sz w:val="22"/>
            <w:szCs w:val="22"/>
          </w:rPr>
          <w:t>programa</w:t>
        </w:r>
        <w:proofErr w:type="spellEnd"/>
        <w:r w:rsidRPr="005C7BC8">
          <w:rPr>
            <w:sz w:val="22"/>
            <w:szCs w:val="22"/>
          </w:rPr>
          <w:t xml:space="preserve">, </w:t>
        </w:r>
        <w:proofErr w:type="spellStart"/>
        <w:r w:rsidRPr="005C7BC8">
          <w:rPr>
            <w:sz w:val="22"/>
            <w:szCs w:val="22"/>
          </w:rPr>
          <w:t>los</w:t>
        </w:r>
        <w:proofErr w:type="spellEnd"/>
        <w:r w:rsidRPr="005C7BC8">
          <w:rPr>
            <w:sz w:val="22"/>
            <w:szCs w:val="22"/>
          </w:rPr>
          <w:t xml:space="preserve"> </w:t>
        </w:r>
        <w:proofErr w:type="spellStart"/>
        <w:r w:rsidRPr="005C7BC8">
          <w:rPr>
            <w:sz w:val="22"/>
            <w:szCs w:val="22"/>
          </w:rPr>
          <w:t>tipos</w:t>
        </w:r>
        <w:proofErr w:type="spellEnd"/>
        <w:r w:rsidRPr="005C7BC8">
          <w:rPr>
            <w:sz w:val="22"/>
            <w:szCs w:val="22"/>
          </w:rPr>
          <w:t xml:space="preserve"> de </w:t>
        </w:r>
        <w:proofErr w:type="spellStart"/>
        <w:r w:rsidRPr="005C7BC8">
          <w:rPr>
            <w:sz w:val="22"/>
            <w:szCs w:val="22"/>
          </w:rPr>
          <w:t>temas</w:t>
        </w:r>
        <w:proofErr w:type="spellEnd"/>
        <w:r w:rsidRPr="005C7BC8">
          <w:rPr>
            <w:sz w:val="22"/>
            <w:szCs w:val="22"/>
          </w:rPr>
          <w:t xml:space="preserve"> y las </w:t>
        </w:r>
        <w:proofErr w:type="spellStart"/>
        <w:r w:rsidRPr="005C7BC8">
          <w:rPr>
            <w:sz w:val="22"/>
            <w:szCs w:val="22"/>
          </w:rPr>
          <w:t>herramientas</w:t>
        </w:r>
        <w:proofErr w:type="spellEnd"/>
        <w:r w:rsidRPr="005C7BC8">
          <w:rPr>
            <w:sz w:val="22"/>
            <w:szCs w:val="22"/>
          </w:rPr>
          <w:t xml:space="preserve"> </w:t>
        </w:r>
        <w:proofErr w:type="spellStart"/>
        <w:r w:rsidRPr="005C7BC8">
          <w:rPr>
            <w:sz w:val="22"/>
            <w:szCs w:val="22"/>
          </w:rPr>
          <w:t>electrónicas</w:t>
        </w:r>
        <w:proofErr w:type="spellEnd"/>
        <w:r w:rsidRPr="005C7BC8">
          <w:rPr>
            <w:sz w:val="22"/>
            <w:szCs w:val="22"/>
          </w:rPr>
          <w:t xml:space="preserve"> que </w:t>
        </w:r>
        <w:proofErr w:type="spellStart"/>
        <w:r w:rsidRPr="005C7BC8">
          <w:rPr>
            <w:sz w:val="22"/>
            <w:szCs w:val="22"/>
          </w:rPr>
          <w:t>encontrará</w:t>
        </w:r>
        <w:proofErr w:type="spellEnd"/>
        <w:r w:rsidRPr="005C7BC8">
          <w:rPr>
            <w:sz w:val="22"/>
            <w:szCs w:val="22"/>
          </w:rPr>
          <w:t xml:space="preserve"> y </w:t>
        </w:r>
        <w:proofErr w:type="spellStart"/>
        <w:r w:rsidRPr="005C7BC8">
          <w:rPr>
            <w:sz w:val="22"/>
            <w:szCs w:val="22"/>
          </w:rPr>
          <w:t>usará</w:t>
        </w:r>
        <w:proofErr w:type="spellEnd"/>
        <w:r w:rsidRPr="005C7BC8">
          <w:rPr>
            <w:sz w:val="22"/>
            <w:szCs w:val="22"/>
          </w:rPr>
          <w:t xml:space="preserve"> </w:t>
        </w:r>
        <w:proofErr w:type="spellStart"/>
        <w:r w:rsidRPr="005C7BC8">
          <w:rPr>
            <w:sz w:val="22"/>
            <w:szCs w:val="22"/>
          </w:rPr>
          <w:t>durante</w:t>
        </w:r>
        <w:proofErr w:type="spellEnd"/>
        <w:r w:rsidRPr="005C7BC8">
          <w:rPr>
            <w:sz w:val="22"/>
            <w:szCs w:val="22"/>
          </w:rPr>
          <w:t xml:space="preserve"> la </w:t>
        </w:r>
      </w:ins>
      <w:proofErr w:type="spellStart"/>
      <w:r>
        <w:rPr>
          <w:sz w:val="22"/>
          <w:szCs w:val="22"/>
        </w:rPr>
        <w:t>mism</w:t>
      </w:r>
      <w:ins w:id="15" w:author="" w:date="2013-09-24T08:05:00Z">
        <w:r w:rsidRPr="005C7BC8">
          <w:rPr>
            <w:sz w:val="22"/>
            <w:szCs w:val="22"/>
          </w:rPr>
          <w:t>a</w:t>
        </w:r>
        <w:proofErr w:type="spellEnd"/>
        <w:r w:rsidRPr="005C7BC8">
          <w:rPr>
            <w:sz w:val="22"/>
            <w:szCs w:val="22"/>
          </w:rPr>
          <w:t>.</w:t>
        </w:r>
      </w:ins>
    </w:p>
    <w:p w14:paraId="71940F5F" w14:textId="77777777" w:rsidR="0089394B" w:rsidRPr="00F37407" w:rsidRDefault="0089394B" w:rsidP="0089394B">
      <w:pPr>
        <w:rPr>
          <w:sz w:val="22"/>
          <w:szCs w:val="22"/>
        </w:rPr>
      </w:pPr>
      <w:r>
        <w:rPr>
          <w:sz w:val="22"/>
          <w:szCs w:val="22"/>
        </w:rPr>
        <w:t xml:space="preserve">Favor de </w:t>
      </w:r>
      <w:proofErr w:type="spellStart"/>
      <w:r>
        <w:rPr>
          <w:sz w:val="22"/>
          <w:szCs w:val="22"/>
        </w:rPr>
        <w:t>revisar</w:t>
      </w:r>
      <w:proofErr w:type="spellEnd"/>
      <w:r>
        <w:rPr>
          <w:sz w:val="22"/>
          <w:szCs w:val="22"/>
        </w:rPr>
        <w:t xml:space="preserve"> las </w:t>
      </w:r>
      <w:proofErr w:type="spellStart"/>
      <w:r>
        <w:rPr>
          <w:sz w:val="22"/>
          <w:szCs w:val="22"/>
        </w:rPr>
        <w:t>siguientes</w:t>
      </w:r>
      <w:proofErr w:type="spellEnd"/>
      <w:r>
        <w:rPr>
          <w:sz w:val="22"/>
          <w:szCs w:val="22"/>
        </w:rPr>
        <w:t xml:space="preserve"> </w:t>
      </w:r>
      <w:proofErr w:type="spellStart"/>
      <w:r>
        <w:rPr>
          <w:sz w:val="22"/>
          <w:szCs w:val="22"/>
        </w:rPr>
        <w:t>normas</w:t>
      </w:r>
      <w:proofErr w:type="spellEnd"/>
      <w:r>
        <w:rPr>
          <w:sz w:val="22"/>
          <w:szCs w:val="22"/>
        </w:rPr>
        <w:t xml:space="preserve"> con </w:t>
      </w:r>
      <w:proofErr w:type="spellStart"/>
      <w:r>
        <w:rPr>
          <w:sz w:val="22"/>
          <w:szCs w:val="22"/>
        </w:rPr>
        <w:t>su</w:t>
      </w:r>
      <w:proofErr w:type="spellEnd"/>
      <w:r>
        <w:rPr>
          <w:sz w:val="22"/>
          <w:szCs w:val="22"/>
        </w:rPr>
        <w:t xml:space="preserve"> </w:t>
      </w:r>
      <w:proofErr w:type="spellStart"/>
      <w:r>
        <w:rPr>
          <w:sz w:val="22"/>
          <w:szCs w:val="22"/>
        </w:rPr>
        <w:t>estudiante</w:t>
      </w:r>
      <w:proofErr w:type="spellEnd"/>
      <w:r>
        <w:rPr>
          <w:sz w:val="22"/>
          <w:szCs w:val="22"/>
        </w:rPr>
        <w:t xml:space="preserve"> antes de la </w:t>
      </w:r>
      <w:proofErr w:type="spellStart"/>
      <w:r>
        <w:rPr>
          <w:sz w:val="22"/>
          <w:szCs w:val="22"/>
        </w:rPr>
        <w:t>prueba</w:t>
      </w:r>
      <w:proofErr w:type="spellEnd"/>
      <w:r w:rsidRPr="00F37407">
        <w:rPr>
          <w:sz w:val="22"/>
          <w:szCs w:val="22"/>
        </w:rPr>
        <w:t>:</w:t>
      </w:r>
    </w:p>
    <w:p w14:paraId="644D69A3" w14:textId="77777777" w:rsidR="005523B6" w:rsidRPr="005523B6" w:rsidRDefault="0089394B" w:rsidP="005523B6">
      <w:pPr>
        <w:pStyle w:val="ListParagraph"/>
        <w:numPr>
          <w:ilvl w:val="0"/>
          <w:numId w:val="9"/>
        </w:numPr>
        <w:spacing w:after="0"/>
        <w:rPr>
          <w:sz w:val="22"/>
          <w:szCs w:val="22"/>
        </w:rPr>
      </w:pPr>
      <w:proofErr w:type="spellStart"/>
      <w:ins w:id="16" w:author="" w:date="2013-09-24T08:16:00Z">
        <w:r w:rsidRPr="005523B6">
          <w:rPr>
            <w:rFonts w:ascii="Times New Roman" w:hAnsi="Times New Roman"/>
            <w:b/>
            <w:bCs/>
            <w:sz w:val="22"/>
            <w:szCs w:val="22"/>
            <w:rPrChange w:id="17" w:author="" w:date="2013-09-24T08:47:00Z">
              <w:rPr>
                <w:rFonts w:ascii="Calibri" w:hAnsi="Calibri"/>
                <w:b/>
                <w:bCs/>
                <w:sz w:val="22"/>
                <w:szCs w:val="22"/>
              </w:rPr>
            </w:rPrChange>
          </w:rPr>
          <w:t>Dispositivos</w:t>
        </w:r>
        <w:proofErr w:type="spellEnd"/>
        <w:r w:rsidRPr="005523B6">
          <w:rPr>
            <w:rFonts w:ascii="Times New Roman" w:hAnsi="Times New Roman"/>
            <w:b/>
            <w:bCs/>
            <w:sz w:val="22"/>
            <w:szCs w:val="22"/>
            <w:rPrChange w:id="18" w:author="" w:date="2013-09-24T08:47:00Z">
              <w:rPr>
                <w:rFonts w:ascii="Calibri" w:hAnsi="Calibri"/>
                <w:b/>
                <w:bCs/>
                <w:sz w:val="22"/>
                <w:szCs w:val="22"/>
              </w:rPr>
            </w:rPrChange>
          </w:rPr>
          <w:t xml:space="preserve"> </w:t>
        </w:r>
        <w:proofErr w:type="spellStart"/>
        <w:r w:rsidRPr="005523B6">
          <w:rPr>
            <w:rFonts w:ascii="Times New Roman" w:hAnsi="Times New Roman"/>
            <w:b/>
            <w:bCs/>
            <w:sz w:val="22"/>
            <w:szCs w:val="22"/>
            <w:rPrChange w:id="19" w:author="" w:date="2013-09-24T08:47:00Z">
              <w:rPr>
                <w:rFonts w:ascii="Calibri" w:hAnsi="Calibri"/>
                <w:b/>
                <w:bCs/>
                <w:sz w:val="22"/>
                <w:szCs w:val="22"/>
              </w:rPr>
            </w:rPrChange>
          </w:rPr>
          <w:t>electrónicos</w:t>
        </w:r>
        <w:proofErr w:type="spellEnd"/>
        <w:r w:rsidRPr="005523B6">
          <w:rPr>
            <w:rFonts w:ascii="Times New Roman" w:hAnsi="Times New Roman"/>
            <w:sz w:val="22"/>
            <w:szCs w:val="22"/>
            <w:rPrChange w:id="20" w:author="" w:date="2013-09-24T08:47:00Z">
              <w:rPr>
                <w:rFonts w:ascii="Calibri" w:hAnsi="Calibri"/>
                <w:sz w:val="22"/>
                <w:szCs w:val="22"/>
              </w:rPr>
            </w:rPrChange>
          </w:rPr>
          <w:t xml:space="preserve">— Si se le </w:t>
        </w:r>
        <w:proofErr w:type="spellStart"/>
        <w:r w:rsidRPr="005523B6">
          <w:rPr>
            <w:rFonts w:ascii="Times New Roman" w:hAnsi="Times New Roman"/>
            <w:sz w:val="22"/>
            <w:szCs w:val="22"/>
            <w:rPrChange w:id="21" w:author="" w:date="2013-09-24T08:47:00Z">
              <w:rPr>
                <w:rFonts w:ascii="Calibri" w:hAnsi="Calibri"/>
                <w:sz w:val="22"/>
                <w:szCs w:val="22"/>
              </w:rPr>
            </w:rPrChange>
          </w:rPr>
          <w:t>encuentra</w:t>
        </w:r>
        <w:proofErr w:type="spellEnd"/>
        <w:r w:rsidRPr="005523B6">
          <w:rPr>
            <w:rFonts w:ascii="Times New Roman" w:hAnsi="Times New Roman"/>
            <w:sz w:val="22"/>
            <w:szCs w:val="22"/>
            <w:rPrChange w:id="22" w:author="" w:date="2013-09-24T08:47:00Z">
              <w:rPr>
                <w:rFonts w:ascii="Calibri" w:hAnsi="Calibri"/>
                <w:sz w:val="22"/>
                <w:szCs w:val="22"/>
              </w:rPr>
            </w:rPrChange>
          </w:rPr>
          <w:t xml:space="preserve"> a </w:t>
        </w:r>
        <w:proofErr w:type="spellStart"/>
        <w:r w:rsidRPr="005523B6">
          <w:rPr>
            <w:rFonts w:ascii="Times New Roman" w:hAnsi="Times New Roman"/>
            <w:sz w:val="22"/>
            <w:szCs w:val="22"/>
            <w:rPrChange w:id="23" w:author="" w:date="2013-09-24T08:47:00Z">
              <w:rPr>
                <w:rFonts w:ascii="Calibri" w:hAnsi="Calibri"/>
                <w:sz w:val="22"/>
                <w:szCs w:val="22"/>
              </w:rPr>
            </w:rPrChange>
          </w:rPr>
          <w:t>su</w:t>
        </w:r>
        <w:proofErr w:type="spellEnd"/>
        <w:r w:rsidRPr="005523B6">
          <w:rPr>
            <w:rFonts w:ascii="Times New Roman" w:hAnsi="Times New Roman"/>
            <w:sz w:val="22"/>
            <w:szCs w:val="22"/>
            <w:rPrChange w:id="24" w:author="" w:date="2013-09-24T08:47:00Z">
              <w:rPr>
                <w:rFonts w:ascii="Calibri" w:hAnsi="Calibri"/>
                <w:sz w:val="22"/>
                <w:szCs w:val="22"/>
              </w:rPr>
            </w:rPrChange>
          </w:rPr>
          <w:t xml:space="preserve"> </w:t>
        </w:r>
        <w:proofErr w:type="spellStart"/>
        <w:r w:rsidRPr="005523B6">
          <w:rPr>
            <w:rFonts w:ascii="Times New Roman" w:hAnsi="Times New Roman"/>
            <w:sz w:val="22"/>
            <w:szCs w:val="22"/>
            <w:rPrChange w:id="25" w:author="" w:date="2013-09-24T08:47:00Z">
              <w:rPr>
                <w:rFonts w:ascii="Calibri" w:hAnsi="Calibri"/>
                <w:sz w:val="22"/>
                <w:szCs w:val="22"/>
              </w:rPr>
            </w:rPrChange>
          </w:rPr>
          <w:t>estudiante</w:t>
        </w:r>
        <w:proofErr w:type="spellEnd"/>
        <w:r w:rsidRPr="005523B6">
          <w:rPr>
            <w:rFonts w:ascii="Times New Roman" w:hAnsi="Times New Roman"/>
            <w:sz w:val="22"/>
            <w:szCs w:val="22"/>
            <w:rPrChange w:id="26" w:author="" w:date="2013-09-24T08:47:00Z">
              <w:rPr>
                <w:rFonts w:ascii="Calibri" w:hAnsi="Calibri"/>
                <w:sz w:val="22"/>
                <w:szCs w:val="22"/>
              </w:rPr>
            </w:rPrChange>
          </w:rPr>
          <w:t xml:space="preserve"> CUALQUIER </w:t>
        </w:r>
        <w:proofErr w:type="spellStart"/>
        <w:r w:rsidRPr="005523B6">
          <w:rPr>
            <w:rFonts w:ascii="Times New Roman" w:hAnsi="Times New Roman"/>
            <w:sz w:val="22"/>
            <w:szCs w:val="22"/>
            <w:rPrChange w:id="27" w:author="" w:date="2013-09-24T08:47:00Z">
              <w:rPr>
                <w:rFonts w:ascii="Calibri" w:hAnsi="Calibri"/>
                <w:sz w:val="22"/>
                <w:szCs w:val="22"/>
              </w:rPr>
            </w:rPrChange>
          </w:rPr>
          <w:t>dispositivo</w:t>
        </w:r>
        <w:proofErr w:type="spellEnd"/>
        <w:r w:rsidRPr="005523B6">
          <w:rPr>
            <w:rFonts w:ascii="Times New Roman" w:hAnsi="Times New Roman"/>
            <w:sz w:val="22"/>
            <w:szCs w:val="22"/>
            <w:rPrChange w:id="28" w:author="" w:date="2013-09-24T08:47:00Z">
              <w:rPr>
                <w:rFonts w:ascii="Calibri" w:hAnsi="Calibri"/>
                <w:sz w:val="22"/>
                <w:szCs w:val="22"/>
              </w:rPr>
            </w:rPrChange>
          </w:rPr>
          <w:t xml:space="preserve"> </w:t>
        </w:r>
        <w:proofErr w:type="spellStart"/>
        <w:r w:rsidRPr="005523B6">
          <w:rPr>
            <w:rFonts w:ascii="Times New Roman" w:hAnsi="Times New Roman"/>
            <w:sz w:val="22"/>
            <w:szCs w:val="22"/>
            <w:rPrChange w:id="29" w:author="" w:date="2013-09-24T08:47:00Z">
              <w:rPr>
                <w:rFonts w:ascii="Calibri" w:hAnsi="Calibri"/>
                <w:sz w:val="22"/>
                <w:szCs w:val="22"/>
              </w:rPr>
            </w:rPrChange>
          </w:rPr>
          <w:t>electrónico</w:t>
        </w:r>
      </w:ins>
      <w:proofErr w:type="spellEnd"/>
      <w:ins w:id="30" w:author="" w:date="2013-09-24T08:17:00Z">
        <w:r w:rsidRPr="005523B6">
          <w:rPr>
            <w:rFonts w:ascii="Times New Roman" w:hAnsi="Times New Roman"/>
            <w:sz w:val="22"/>
            <w:szCs w:val="22"/>
            <w:rPrChange w:id="31" w:author="" w:date="2013-09-24T08:47:00Z">
              <w:rPr>
                <w:rFonts w:ascii="Calibri" w:hAnsi="Calibri"/>
                <w:sz w:val="22"/>
                <w:szCs w:val="22"/>
              </w:rPr>
            </w:rPrChange>
          </w:rPr>
          <w:t xml:space="preserve">, </w:t>
        </w:r>
        <w:proofErr w:type="spellStart"/>
        <w:r w:rsidRPr="005523B6">
          <w:rPr>
            <w:rFonts w:ascii="Times New Roman" w:hAnsi="Times New Roman"/>
            <w:sz w:val="22"/>
            <w:szCs w:val="22"/>
            <w:rPrChange w:id="32" w:author="" w:date="2013-09-24T08:47:00Z">
              <w:rPr>
                <w:rFonts w:ascii="Calibri" w:hAnsi="Calibri"/>
                <w:sz w:val="22"/>
                <w:szCs w:val="22"/>
              </w:rPr>
            </w:rPrChange>
          </w:rPr>
          <w:t>incluyendopero</w:t>
        </w:r>
        <w:proofErr w:type="spellEnd"/>
        <w:r w:rsidRPr="005523B6">
          <w:rPr>
            <w:rFonts w:ascii="Times New Roman" w:hAnsi="Times New Roman"/>
            <w:sz w:val="22"/>
            <w:szCs w:val="22"/>
            <w:rPrChange w:id="33" w:author="" w:date="2013-09-24T08:47:00Z">
              <w:rPr>
                <w:rFonts w:ascii="Calibri" w:hAnsi="Calibri"/>
                <w:sz w:val="22"/>
                <w:szCs w:val="22"/>
              </w:rPr>
            </w:rPrChange>
          </w:rPr>
          <w:t xml:space="preserve"> sin </w:t>
        </w:r>
        <w:proofErr w:type="spellStart"/>
        <w:r w:rsidRPr="005523B6">
          <w:rPr>
            <w:rFonts w:ascii="Times New Roman" w:hAnsi="Times New Roman"/>
            <w:sz w:val="22"/>
            <w:szCs w:val="22"/>
            <w:rPrChange w:id="34" w:author="" w:date="2013-09-24T08:47:00Z">
              <w:rPr>
                <w:rFonts w:ascii="Calibri" w:hAnsi="Calibri"/>
                <w:sz w:val="22"/>
                <w:szCs w:val="22"/>
              </w:rPr>
            </w:rPrChange>
          </w:rPr>
          <w:t>limitarse</w:t>
        </w:r>
        <w:proofErr w:type="spellEnd"/>
        <w:r w:rsidRPr="005523B6">
          <w:rPr>
            <w:rFonts w:ascii="Times New Roman" w:hAnsi="Times New Roman"/>
            <w:sz w:val="22"/>
            <w:szCs w:val="22"/>
            <w:rPrChange w:id="35" w:author="" w:date="2013-09-24T08:47:00Z">
              <w:rPr>
                <w:rFonts w:ascii="Calibri" w:hAnsi="Calibri"/>
                <w:sz w:val="22"/>
                <w:szCs w:val="22"/>
              </w:rPr>
            </w:rPrChange>
          </w:rPr>
          <w:t xml:space="preserve"> </w:t>
        </w:r>
        <w:proofErr w:type="spellStart"/>
        <w:r w:rsidRPr="005523B6">
          <w:rPr>
            <w:rFonts w:ascii="Times New Roman" w:hAnsi="Times New Roman"/>
            <w:sz w:val="22"/>
            <w:szCs w:val="22"/>
            <w:rPrChange w:id="36" w:author="" w:date="2013-09-24T08:47:00Z">
              <w:rPr>
                <w:rFonts w:ascii="Calibri" w:hAnsi="Calibri"/>
                <w:sz w:val="22"/>
                <w:szCs w:val="22"/>
              </w:rPr>
            </w:rPrChange>
          </w:rPr>
          <w:t>tel</w:t>
        </w:r>
      </w:ins>
      <w:ins w:id="37" w:author="" w:date="2013-09-24T08:18:00Z">
        <w:r w:rsidRPr="005523B6">
          <w:rPr>
            <w:rFonts w:ascii="Times New Roman" w:hAnsi="Times New Roman"/>
            <w:sz w:val="22"/>
            <w:szCs w:val="22"/>
            <w:rPrChange w:id="38" w:author="" w:date="2013-09-24T08:47:00Z">
              <w:rPr>
                <w:rFonts w:ascii="Calibri" w:hAnsi="Calibri"/>
                <w:sz w:val="22"/>
                <w:szCs w:val="22"/>
              </w:rPr>
            </w:rPrChange>
          </w:rPr>
          <w:t>éfonos</w:t>
        </w:r>
        <w:proofErr w:type="spellEnd"/>
        <w:r w:rsidRPr="005523B6">
          <w:rPr>
            <w:rFonts w:ascii="Times New Roman" w:hAnsi="Times New Roman"/>
            <w:sz w:val="22"/>
            <w:szCs w:val="22"/>
            <w:rPrChange w:id="39" w:author="" w:date="2013-09-24T08:47:00Z">
              <w:rPr>
                <w:rFonts w:ascii="Calibri" w:hAnsi="Calibri"/>
                <w:sz w:val="22"/>
                <w:szCs w:val="22"/>
              </w:rPr>
            </w:rPrChange>
          </w:rPr>
          <w:t xml:space="preserve"> </w:t>
        </w:r>
        <w:proofErr w:type="spellStart"/>
        <w:r w:rsidRPr="005523B6">
          <w:rPr>
            <w:rFonts w:ascii="Times New Roman" w:hAnsi="Times New Roman"/>
            <w:sz w:val="22"/>
            <w:szCs w:val="22"/>
            <w:rPrChange w:id="40" w:author="" w:date="2013-09-24T08:47:00Z">
              <w:rPr>
                <w:rFonts w:ascii="Calibri" w:hAnsi="Calibri"/>
                <w:sz w:val="22"/>
                <w:szCs w:val="22"/>
              </w:rPr>
            </w:rPrChange>
          </w:rPr>
          <w:t>celulares</w:t>
        </w:r>
      </w:ins>
      <w:proofErr w:type="spellEnd"/>
      <w:ins w:id="41" w:author="" w:date="2013-09-24T08:19:00Z">
        <w:r w:rsidRPr="005523B6">
          <w:rPr>
            <w:rFonts w:ascii="Times New Roman" w:hAnsi="Times New Roman"/>
            <w:sz w:val="22"/>
            <w:szCs w:val="22"/>
            <w:rPrChange w:id="42" w:author="" w:date="2013-09-24T08:47:00Z">
              <w:rPr>
                <w:rFonts w:ascii="Calibri" w:hAnsi="Calibri"/>
                <w:sz w:val="22"/>
                <w:szCs w:val="22"/>
              </w:rPr>
            </w:rPrChange>
          </w:rPr>
          <w:t xml:space="preserve"> y </w:t>
        </w:r>
        <w:proofErr w:type="spellStart"/>
        <w:r w:rsidRPr="005523B6">
          <w:rPr>
            <w:rFonts w:ascii="Times New Roman" w:hAnsi="Times New Roman"/>
            <w:sz w:val="22"/>
            <w:szCs w:val="22"/>
            <w:rPrChange w:id="43" w:author="" w:date="2013-09-24T08:47:00Z">
              <w:rPr>
                <w:rFonts w:ascii="Calibri" w:hAnsi="Calibri"/>
                <w:sz w:val="22"/>
                <w:szCs w:val="22"/>
              </w:rPr>
            </w:rPrChange>
          </w:rPr>
          <w:t>teléfonos</w:t>
        </w:r>
        <w:proofErr w:type="spellEnd"/>
        <w:r w:rsidRPr="005523B6">
          <w:rPr>
            <w:rFonts w:ascii="Times New Roman" w:hAnsi="Times New Roman"/>
            <w:sz w:val="22"/>
            <w:szCs w:val="22"/>
            <w:rPrChange w:id="44" w:author="" w:date="2013-09-24T08:47:00Z">
              <w:rPr>
                <w:rFonts w:ascii="Calibri" w:hAnsi="Calibri"/>
                <w:sz w:val="22"/>
                <w:szCs w:val="22"/>
              </w:rPr>
            </w:rPrChange>
          </w:rPr>
          <w:t xml:space="preserve"> </w:t>
        </w:r>
        <w:proofErr w:type="spellStart"/>
        <w:r w:rsidRPr="005523B6">
          <w:rPr>
            <w:rFonts w:ascii="Times New Roman" w:hAnsi="Times New Roman"/>
            <w:sz w:val="22"/>
            <w:szCs w:val="22"/>
            <w:rPrChange w:id="45" w:author="" w:date="2013-09-24T08:47:00Z">
              <w:rPr>
                <w:rFonts w:ascii="Calibri" w:hAnsi="Calibri"/>
                <w:sz w:val="22"/>
                <w:szCs w:val="22"/>
              </w:rPr>
            </w:rPrChange>
          </w:rPr>
          <w:t>inteligentes</w:t>
        </w:r>
      </w:ins>
      <w:proofErr w:type="spellEnd"/>
      <w:ins w:id="46" w:author="" w:date="2013-09-24T08:16:00Z">
        <w:r w:rsidRPr="005523B6">
          <w:rPr>
            <w:rFonts w:ascii="Times New Roman" w:hAnsi="Times New Roman"/>
            <w:sz w:val="22"/>
            <w:szCs w:val="22"/>
            <w:rPrChange w:id="47" w:author="" w:date="2013-09-24T08:47:00Z">
              <w:rPr>
                <w:rFonts w:ascii="Calibri" w:hAnsi="Calibri"/>
                <w:sz w:val="22"/>
                <w:szCs w:val="22"/>
              </w:rPr>
            </w:rPrChange>
          </w:rPr>
          <w:t xml:space="preserve"> </w:t>
        </w:r>
        <w:proofErr w:type="spellStart"/>
        <w:r w:rsidRPr="005523B6">
          <w:rPr>
            <w:rFonts w:ascii="Times New Roman" w:hAnsi="Times New Roman"/>
            <w:sz w:val="22"/>
            <w:szCs w:val="22"/>
            <w:rPrChange w:id="48" w:author="" w:date="2013-09-24T08:47:00Z">
              <w:rPr>
                <w:rFonts w:ascii="Calibri" w:hAnsi="Calibri"/>
                <w:sz w:val="22"/>
                <w:szCs w:val="22"/>
              </w:rPr>
            </w:rPrChange>
          </w:rPr>
          <w:t>durante</w:t>
        </w:r>
        <w:proofErr w:type="spellEnd"/>
        <w:r w:rsidRPr="005523B6">
          <w:rPr>
            <w:rFonts w:ascii="Times New Roman" w:hAnsi="Times New Roman"/>
            <w:sz w:val="22"/>
            <w:szCs w:val="22"/>
            <w:rPrChange w:id="49" w:author="" w:date="2013-09-24T08:47:00Z">
              <w:rPr>
                <w:rFonts w:ascii="Calibri" w:hAnsi="Calibri"/>
                <w:sz w:val="22"/>
                <w:szCs w:val="22"/>
              </w:rPr>
            </w:rPrChange>
          </w:rPr>
          <w:t xml:space="preserve"> la </w:t>
        </w:r>
        <w:proofErr w:type="spellStart"/>
        <w:r w:rsidRPr="005523B6">
          <w:rPr>
            <w:rFonts w:ascii="Times New Roman" w:hAnsi="Times New Roman"/>
            <w:sz w:val="22"/>
            <w:szCs w:val="22"/>
            <w:rPrChange w:id="50" w:author="" w:date="2013-09-24T08:47:00Z">
              <w:rPr>
                <w:rFonts w:ascii="Calibri" w:hAnsi="Calibri"/>
                <w:sz w:val="22"/>
                <w:szCs w:val="22"/>
              </w:rPr>
            </w:rPrChange>
          </w:rPr>
          <w:t>prueba</w:t>
        </w:r>
        <w:proofErr w:type="spellEnd"/>
        <w:r w:rsidRPr="005523B6">
          <w:rPr>
            <w:rFonts w:ascii="Times New Roman" w:hAnsi="Times New Roman"/>
            <w:sz w:val="22"/>
            <w:szCs w:val="22"/>
            <w:rPrChange w:id="51" w:author="" w:date="2013-09-24T08:47:00Z">
              <w:rPr>
                <w:rFonts w:ascii="Calibri" w:hAnsi="Calibri"/>
                <w:sz w:val="22"/>
                <w:szCs w:val="22"/>
              </w:rPr>
            </w:rPrChange>
          </w:rPr>
          <w:t xml:space="preserve">, </w:t>
        </w:r>
      </w:ins>
      <w:proofErr w:type="spellStart"/>
      <w:ins w:id="52" w:author="" w:date="2013-09-24T08:19:00Z">
        <w:r w:rsidRPr="005523B6">
          <w:rPr>
            <w:rFonts w:ascii="Times New Roman" w:hAnsi="Times New Roman"/>
            <w:sz w:val="22"/>
            <w:szCs w:val="22"/>
            <w:rPrChange w:id="53" w:author="" w:date="2013-09-24T08:47:00Z">
              <w:rPr>
                <w:rFonts w:ascii="Calibri" w:hAnsi="Calibri"/>
                <w:sz w:val="22"/>
                <w:szCs w:val="22"/>
              </w:rPr>
            </w:rPrChange>
          </w:rPr>
          <w:t>incluyendo</w:t>
        </w:r>
        <w:proofErr w:type="spellEnd"/>
        <w:r w:rsidRPr="005523B6">
          <w:rPr>
            <w:rFonts w:ascii="Times New Roman" w:hAnsi="Times New Roman"/>
            <w:sz w:val="22"/>
            <w:szCs w:val="22"/>
            <w:rPrChange w:id="54" w:author="" w:date="2013-09-24T08:47:00Z">
              <w:rPr>
                <w:rFonts w:ascii="Calibri" w:hAnsi="Calibri"/>
                <w:sz w:val="22"/>
                <w:szCs w:val="22"/>
              </w:rPr>
            </w:rPrChange>
          </w:rPr>
          <w:t xml:space="preserve"> </w:t>
        </w:r>
        <w:proofErr w:type="spellStart"/>
        <w:r w:rsidRPr="005523B6">
          <w:rPr>
            <w:rFonts w:ascii="Times New Roman" w:hAnsi="Times New Roman"/>
            <w:sz w:val="22"/>
            <w:szCs w:val="22"/>
            <w:rPrChange w:id="55" w:author="" w:date="2013-09-24T08:47:00Z">
              <w:rPr>
                <w:rFonts w:ascii="Calibri" w:hAnsi="Calibri"/>
                <w:sz w:val="22"/>
                <w:szCs w:val="22"/>
              </w:rPr>
            </w:rPrChange>
          </w:rPr>
          <w:t>descansos</w:t>
        </w:r>
        <w:proofErr w:type="spellEnd"/>
        <w:r w:rsidRPr="005523B6">
          <w:rPr>
            <w:rFonts w:ascii="Times New Roman" w:hAnsi="Times New Roman"/>
            <w:sz w:val="22"/>
            <w:szCs w:val="22"/>
            <w:rPrChange w:id="56" w:author="" w:date="2013-09-24T08:47:00Z">
              <w:rPr>
                <w:rFonts w:ascii="Calibri" w:hAnsi="Calibri"/>
                <w:sz w:val="22"/>
                <w:szCs w:val="22"/>
              </w:rPr>
            </w:rPrChange>
          </w:rPr>
          <w:t xml:space="preserve"> (</w:t>
        </w:r>
        <w:proofErr w:type="spellStart"/>
        <w:r w:rsidRPr="005523B6">
          <w:rPr>
            <w:rFonts w:ascii="Times New Roman" w:hAnsi="Times New Roman"/>
            <w:sz w:val="22"/>
            <w:szCs w:val="22"/>
            <w:rPrChange w:id="57" w:author="" w:date="2013-09-24T08:47:00Z">
              <w:rPr>
                <w:rFonts w:ascii="Calibri" w:hAnsi="Calibri"/>
                <w:sz w:val="22"/>
                <w:szCs w:val="22"/>
              </w:rPr>
            </w:rPrChange>
          </w:rPr>
          <w:t>ej</w:t>
        </w:r>
        <w:proofErr w:type="spellEnd"/>
        <w:r w:rsidRPr="005523B6">
          <w:rPr>
            <w:rFonts w:ascii="Times New Roman" w:hAnsi="Times New Roman"/>
            <w:sz w:val="22"/>
            <w:szCs w:val="22"/>
            <w:rPrChange w:id="58" w:author="" w:date="2013-09-24T08:47:00Z">
              <w:rPr>
                <w:rFonts w:ascii="Calibri" w:hAnsi="Calibri"/>
                <w:sz w:val="22"/>
                <w:szCs w:val="22"/>
              </w:rPr>
            </w:rPrChange>
          </w:rPr>
          <w:t xml:space="preserve">., </w:t>
        </w:r>
        <w:proofErr w:type="spellStart"/>
        <w:r w:rsidRPr="005523B6">
          <w:rPr>
            <w:rFonts w:ascii="Times New Roman" w:hAnsi="Times New Roman"/>
            <w:sz w:val="22"/>
            <w:szCs w:val="22"/>
            <w:rPrChange w:id="59" w:author="" w:date="2013-09-24T08:47:00Z">
              <w:rPr>
                <w:rFonts w:ascii="Calibri" w:hAnsi="Calibri"/>
                <w:sz w:val="22"/>
                <w:szCs w:val="22"/>
              </w:rPr>
            </w:rPrChange>
          </w:rPr>
          <w:t>baño</w:t>
        </w:r>
        <w:proofErr w:type="spellEnd"/>
        <w:r w:rsidRPr="005523B6">
          <w:rPr>
            <w:rFonts w:ascii="Times New Roman" w:hAnsi="Times New Roman"/>
            <w:sz w:val="22"/>
            <w:szCs w:val="22"/>
            <w:rPrChange w:id="60" w:author="" w:date="2013-09-24T08:47:00Z">
              <w:rPr>
                <w:rFonts w:ascii="Calibri" w:hAnsi="Calibri"/>
                <w:sz w:val="22"/>
                <w:szCs w:val="22"/>
              </w:rPr>
            </w:rPrChange>
          </w:rPr>
          <w:t xml:space="preserve">, almuerzo) </w:t>
        </w:r>
      </w:ins>
      <w:proofErr w:type="spellStart"/>
      <w:ins w:id="61" w:author="" w:date="2013-09-24T08:16:00Z">
        <w:r w:rsidRPr="005523B6">
          <w:rPr>
            <w:rFonts w:ascii="Times New Roman" w:hAnsi="Times New Roman"/>
            <w:sz w:val="22"/>
            <w:szCs w:val="22"/>
            <w:rPrChange w:id="62" w:author="" w:date="2013-09-24T08:47:00Z">
              <w:rPr>
                <w:rFonts w:ascii="Calibri" w:hAnsi="Calibri"/>
                <w:sz w:val="22"/>
                <w:szCs w:val="22"/>
              </w:rPr>
            </w:rPrChange>
          </w:rPr>
          <w:t>su</w:t>
        </w:r>
        <w:proofErr w:type="spellEnd"/>
        <w:r w:rsidRPr="005523B6">
          <w:rPr>
            <w:rFonts w:ascii="Times New Roman" w:hAnsi="Times New Roman"/>
            <w:sz w:val="22"/>
            <w:szCs w:val="22"/>
            <w:rPrChange w:id="63" w:author="" w:date="2013-09-24T08:47:00Z">
              <w:rPr>
                <w:rFonts w:ascii="Calibri" w:hAnsi="Calibri"/>
                <w:sz w:val="22"/>
                <w:szCs w:val="22"/>
              </w:rPr>
            </w:rPrChange>
          </w:rPr>
          <w:t xml:space="preserve"> examen </w:t>
        </w:r>
      </w:ins>
      <w:proofErr w:type="spellStart"/>
      <w:r w:rsidRPr="005523B6">
        <w:rPr>
          <w:sz w:val="22"/>
          <w:szCs w:val="22"/>
        </w:rPr>
        <w:t>s</w:t>
      </w:r>
      <w:ins w:id="64" w:author="" w:date="2013-09-24T08:16:00Z">
        <w:r w:rsidRPr="005523B6">
          <w:rPr>
            <w:rFonts w:ascii="Times New Roman" w:hAnsi="Times New Roman"/>
            <w:sz w:val="22"/>
            <w:szCs w:val="22"/>
            <w:rPrChange w:id="65" w:author="" w:date="2013-09-24T08:47:00Z">
              <w:rPr>
                <w:rFonts w:ascii="Calibri" w:hAnsi="Calibri"/>
                <w:sz w:val="22"/>
                <w:szCs w:val="22"/>
              </w:rPr>
            </w:rPrChange>
          </w:rPr>
          <w:t>erá</w:t>
        </w:r>
        <w:proofErr w:type="spellEnd"/>
        <w:r w:rsidRPr="005523B6">
          <w:rPr>
            <w:rFonts w:ascii="Times New Roman" w:hAnsi="Times New Roman"/>
            <w:sz w:val="22"/>
            <w:szCs w:val="22"/>
            <w:rPrChange w:id="66" w:author="" w:date="2013-09-24T08:47:00Z">
              <w:rPr>
                <w:rFonts w:ascii="Calibri" w:hAnsi="Calibri"/>
                <w:sz w:val="22"/>
                <w:szCs w:val="22"/>
              </w:rPr>
            </w:rPrChange>
          </w:rPr>
          <w:t xml:space="preserve"> </w:t>
        </w:r>
        <w:proofErr w:type="spellStart"/>
        <w:r w:rsidRPr="005523B6">
          <w:rPr>
            <w:rFonts w:ascii="Times New Roman" w:hAnsi="Times New Roman"/>
            <w:sz w:val="22"/>
            <w:szCs w:val="22"/>
            <w:rPrChange w:id="67" w:author="" w:date="2013-09-24T08:47:00Z">
              <w:rPr>
                <w:rFonts w:ascii="Calibri" w:hAnsi="Calibri"/>
                <w:sz w:val="22"/>
                <w:szCs w:val="22"/>
              </w:rPr>
            </w:rPrChange>
          </w:rPr>
          <w:t>invalidado</w:t>
        </w:r>
        <w:proofErr w:type="spellEnd"/>
        <w:r w:rsidRPr="005523B6">
          <w:rPr>
            <w:rFonts w:ascii="Times New Roman" w:hAnsi="Times New Roman"/>
            <w:sz w:val="22"/>
            <w:szCs w:val="22"/>
            <w:rPrChange w:id="68" w:author="" w:date="2013-09-24T08:47:00Z">
              <w:rPr>
                <w:rFonts w:ascii="Calibri" w:hAnsi="Calibri"/>
                <w:sz w:val="22"/>
                <w:szCs w:val="22"/>
              </w:rPr>
            </w:rPrChange>
          </w:rPr>
          <w:t xml:space="preserve">, lo que </w:t>
        </w:r>
        <w:proofErr w:type="spellStart"/>
        <w:r w:rsidRPr="005523B6">
          <w:rPr>
            <w:rFonts w:ascii="Times New Roman" w:hAnsi="Times New Roman"/>
            <w:sz w:val="22"/>
            <w:szCs w:val="22"/>
            <w:rPrChange w:id="69" w:author="" w:date="2013-09-24T08:47:00Z">
              <w:rPr>
                <w:rFonts w:ascii="Calibri" w:hAnsi="Calibri"/>
                <w:sz w:val="22"/>
                <w:szCs w:val="22"/>
              </w:rPr>
            </w:rPrChange>
          </w:rPr>
          <w:t>significa</w:t>
        </w:r>
        <w:proofErr w:type="spellEnd"/>
        <w:r w:rsidRPr="005523B6">
          <w:rPr>
            <w:rFonts w:ascii="Times New Roman" w:hAnsi="Times New Roman"/>
            <w:sz w:val="22"/>
            <w:szCs w:val="22"/>
            <w:rPrChange w:id="70" w:author="" w:date="2013-09-24T08:47:00Z">
              <w:rPr>
                <w:rFonts w:ascii="Calibri" w:hAnsi="Calibri"/>
                <w:sz w:val="22"/>
                <w:szCs w:val="22"/>
              </w:rPr>
            </w:rPrChange>
          </w:rPr>
          <w:t xml:space="preserve"> que no </w:t>
        </w:r>
        <w:proofErr w:type="spellStart"/>
        <w:r w:rsidRPr="005523B6">
          <w:rPr>
            <w:rFonts w:ascii="Times New Roman" w:hAnsi="Times New Roman"/>
            <w:sz w:val="22"/>
            <w:szCs w:val="22"/>
            <w:rPrChange w:id="71" w:author="" w:date="2013-09-24T08:47:00Z">
              <w:rPr>
                <w:rFonts w:ascii="Calibri" w:hAnsi="Calibri"/>
                <w:sz w:val="22"/>
                <w:szCs w:val="22"/>
              </w:rPr>
            </w:rPrChange>
          </w:rPr>
          <w:t>será</w:t>
        </w:r>
        <w:proofErr w:type="spellEnd"/>
        <w:r w:rsidRPr="005523B6">
          <w:rPr>
            <w:rFonts w:ascii="Times New Roman" w:hAnsi="Times New Roman"/>
            <w:sz w:val="22"/>
            <w:szCs w:val="22"/>
            <w:rPrChange w:id="72" w:author="" w:date="2013-09-24T08:47:00Z">
              <w:rPr>
                <w:rFonts w:ascii="Calibri" w:hAnsi="Calibri"/>
                <w:sz w:val="22"/>
                <w:szCs w:val="22"/>
              </w:rPr>
            </w:rPrChange>
          </w:rPr>
          <w:t xml:space="preserve"> </w:t>
        </w:r>
        <w:proofErr w:type="spellStart"/>
        <w:r w:rsidRPr="005523B6">
          <w:rPr>
            <w:rFonts w:ascii="Times New Roman" w:hAnsi="Times New Roman"/>
            <w:sz w:val="22"/>
            <w:szCs w:val="22"/>
            <w:rPrChange w:id="73" w:author="" w:date="2013-09-24T08:47:00Z">
              <w:rPr>
                <w:rFonts w:ascii="Calibri" w:hAnsi="Calibri"/>
                <w:sz w:val="22"/>
                <w:szCs w:val="22"/>
              </w:rPr>
            </w:rPrChange>
          </w:rPr>
          <w:t>calificado</w:t>
        </w:r>
        <w:proofErr w:type="spellEnd"/>
        <w:r w:rsidRPr="005523B6">
          <w:rPr>
            <w:rFonts w:ascii="Times New Roman" w:hAnsi="Times New Roman"/>
            <w:sz w:val="22"/>
            <w:szCs w:val="22"/>
            <w:rPrChange w:id="74" w:author="" w:date="2013-09-24T08:47:00Z">
              <w:rPr>
                <w:rFonts w:ascii="Calibri" w:hAnsi="Calibri"/>
                <w:sz w:val="22"/>
                <w:szCs w:val="22"/>
              </w:rPr>
            </w:rPrChange>
          </w:rPr>
          <w:t xml:space="preserve">.  </w:t>
        </w:r>
      </w:ins>
      <w:ins w:id="75" w:author="" w:date="2013-09-24T08:20:00Z">
        <w:r w:rsidRPr="005523B6">
          <w:rPr>
            <w:rFonts w:ascii="Times New Roman" w:hAnsi="Times New Roman"/>
            <w:sz w:val="22"/>
            <w:szCs w:val="22"/>
            <w:rPrChange w:id="76" w:author="" w:date="2013-09-24T08:47:00Z">
              <w:rPr>
                <w:rFonts w:ascii="Calibri" w:hAnsi="Calibri"/>
                <w:sz w:val="22"/>
                <w:szCs w:val="22"/>
              </w:rPr>
            </w:rPrChange>
          </w:rPr>
          <w:t xml:space="preserve">La </w:t>
        </w:r>
        <w:proofErr w:type="spellStart"/>
        <w:r w:rsidRPr="005523B6">
          <w:rPr>
            <w:rFonts w:ascii="Times New Roman" w:hAnsi="Times New Roman"/>
            <w:sz w:val="22"/>
            <w:szCs w:val="22"/>
            <w:rPrChange w:id="77" w:author="" w:date="2013-09-24T08:47:00Z">
              <w:rPr>
                <w:rFonts w:ascii="Calibri" w:hAnsi="Calibri"/>
                <w:sz w:val="22"/>
                <w:szCs w:val="22"/>
              </w:rPr>
            </w:rPrChange>
          </w:rPr>
          <w:t>mejor</w:t>
        </w:r>
        <w:proofErr w:type="spellEnd"/>
        <w:r w:rsidRPr="005523B6">
          <w:rPr>
            <w:rFonts w:ascii="Times New Roman" w:hAnsi="Times New Roman"/>
            <w:sz w:val="22"/>
            <w:szCs w:val="22"/>
            <w:rPrChange w:id="78" w:author="" w:date="2013-09-24T08:47:00Z">
              <w:rPr>
                <w:rFonts w:ascii="Calibri" w:hAnsi="Calibri"/>
                <w:sz w:val="22"/>
                <w:szCs w:val="22"/>
              </w:rPr>
            </w:rPrChange>
          </w:rPr>
          <w:t xml:space="preserve"> </w:t>
        </w:r>
        <w:proofErr w:type="spellStart"/>
        <w:r w:rsidRPr="005523B6">
          <w:rPr>
            <w:rFonts w:ascii="Times New Roman" w:hAnsi="Times New Roman"/>
            <w:sz w:val="22"/>
            <w:szCs w:val="22"/>
            <w:rPrChange w:id="79" w:author="" w:date="2013-09-24T08:47:00Z">
              <w:rPr>
                <w:rFonts w:ascii="Calibri" w:hAnsi="Calibri"/>
                <w:sz w:val="22"/>
                <w:szCs w:val="22"/>
              </w:rPr>
            </w:rPrChange>
          </w:rPr>
          <w:t>práctica</w:t>
        </w:r>
        <w:proofErr w:type="spellEnd"/>
        <w:r w:rsidRPr="005523B6">
          <w:rPr>
            <w:rFonts w:ascii="Times New Roman" w:hAnsi="Times New Roman"/>
            <w:sz w:val="22"/>
            <w:szCs w:val="22"/>
            <w:rPrChange w:id="80" w:author="" w:date="2013-09-24T08:47:00Z">
              <w:rPr>
                <w:rFonts w:ascii="Calibri" w:hAnsi="Calibri"/>
                <w:sz w:val="22"/>
                <w:szCs w:val="22"/>
              </w:rPr>
            </w:rPrChange>
          </w:rPr>
          <w:t xml:space="preserve"> es que </w:t>
        </w:r>
      </w:ins>
      <w:proofErr w:type="spellStart"/>
      <w:ins w:id="81" w:author="" w:date="2013-09-24T08:16:00Z">
        <w:r w:rsidRPr="005523B6">
          <w:rPr>
            <w:rFonts w:ascii="Times New Roman" w:hAnsi="Times New Roman"/>
            <w:sz w:val="22"/>
            <w:szCs w:val="22"/>
            <w:rPrChange w:id="82" w:author="" w:date="2013-09-24T08:47:00Z">
              <w:rPr>
                <w:rFonts w:ascii="Calibri" w:hAnsi="Calibri"/>
                <w:sz w:val="22"/>
                <w:szCs w:val="22"/>
              </w:rPr>
            </w:rPrChange>
          </w:rPr>
          <w:t>los</w:t>
        </w:r>
        <w:proofErr w:type="spellEnd"/>
        <w:r w:rsidRPr="005523B6">
          <w:rPr>
            <w:rFonts w:ascii="Times New Roman" w:hAnsi="Times New Roman"/>
            <w:sz w:val="22"/>
            <w:szCs w:val="22"/>
            <w:rPrChange w:id="83" w:author="" w:date="2013-09-24T08:47:00Z">
              <w:rPr>
                <w:rFonts w:ascii="Calibri" w:hAnsi="Calibri"/>
                <w:sz w:val="22"/>
                <w:szCs w:val="22"/>
              </w:rPr>
            </w:rPrChange>
          </w:rPr>
          <w:t xml:space="preserve"> </w:t>
        </w:r>
        <w:proofErr w:type="spellStart"/>
        <w:r w:rsidRPr="005523B6">
          <w:rPr>
            <w:rFonts w:ascii="Times New Roman" w:hAnsi="Times New Roman"/>
            <w:sz w:val="22"/>
            <w:szCs w:val="22"/>
            <w:rPrChange w:id="84" w:author="" w:date="2013-09-24T08:47:00Z">
              <w:rPr>
                <w:rFonts w:ascii="Calibri" w:hAnsi="Calibri"/>
                <w:sz w:val="22"/>
                <w:szCs w:val="22"/>
              </w:rPr>
            </w:rPrChange>
          </w:rPr>
          <w:t>estudiantes</w:t>
        </w:r>
        <w:proofErr w:type="spellEnd"/>
        <w:r w:rsidRPr="005523B6">
          <w:rPr>
            <w:rFonts w:ascii="Times New Roman" w:hAnsi="Times New Roman"/>
            <w:sz w:val="22"/>
            <w:szCs w:val="22"/>
            <w:rPrChange w:id="85" w:author="" w:date="2013-09-24T08:47:00Z">
              <w:rPr>
                <w:rFonts w:ascii="Calibri" w:hAnsi="Calibri"/>
                <w:sz w:val="22"/>
                <w:szCs w:val="22"/>
              </w:rPr>
            </w:rPrChange>
          </w:rPr>
          <w:t xml:space="preserve"> </w:t>
        </w:r>
      </w:ins>
      <w:proofErr w:type="spellStart"/>
      <w:ins w:id="86" w:author="" w:date="2013-09-24T08:20:00Z">
        <w:r w:rsidRPr="005523B6">
          <w:rPr>
            <w:rFonts w:ascii="Times New Roman" w:hAnsi="Times New Roman"/>
            <w:sz w:val="22"/>
            <w:szCs w:val="22"/>
            <w:rPrChange w:id="87" w:author="" w:date="2013-09-24T08:47:00Z">
              <w:rPr>
                <w:rFonts w:ascii="Calibri" w:hAnsi="Calibri"/>
                <w:sz w:val="22"/>
                <w:szCs w:val="22"/>
              </w:rPr>
            </w:rPrChange>
          </w:rPr>
          <w:t>dejen</w:t>
        </w:r>
      </w:ins>
      <w:proofErr w:type="spellEnd"/>
      <w:ins w:id="88" w:author="" w:date="2013-09-24T08:16:00Z">
        <w:r w:rsidRPr="005523B6">
          <w:rPr>
            <w:rFonts w:ascii="Times New Roman" w:hAnsi="Times New Roman"/>
            <w:sz w:val="22"/>
            <w:szCs w:val="22"/>
            <w:rPrChange w:id="89" w:author="" w:date="2013-09-24T08:47:00Z">
              <w:rPr>
                <w:rFonts w:ascii="Calibri" w:hAnsi="Calibri"/>
                <w:sz w:val="22"/>
                <w:szCs w:val="22"/>
              </w:rPr>
            </w:rPrChange>
          </w:rPr>
          <w:t xml:space="preserve"> </w:t>
        </w:r>
        <w:proofErr w:type="spellStart"/>
        <w:r w:rsidRPr="005523B6">
          <w:rPr>
            <w:rFonts w:ascii="Times New Roman" w:hAnsi="Times New Roman"/>
            <w:sz w:val="22"/>
            <w:szCs w:val="22"/>
            <w:rPrChange w:id="90" w:author="" w:date="2013-09-24T08:47:00Z">
              <w:rPr>
                <w:rFonts w:ascii="Calibri" w:hAnsi="Calibri"/>
                <w:sz w:val="22"/>
                <w:szCs w:val="22"/>
              </w:rPr>
            </w:rPrChange>
          </w:rPr>
          <w:t>en</w:t>
        </w:r>
        <w:proofErr w:type="spellEnd"/>
        <w:r w:rsidRPr="005523B6">
          <w:rPr>
            <w:rFonts w:ascii="Times New Roman" w:hAnsi="Times New Roman"/>
            <w:sz w:val="22"/>
            <w:szCs w:val="22"/>
            <w:rPrChange w:id="91" w:author="" w:date="2013-09-24T08:47:00Z">
              <w:rPr>
                <w:rFonts w:ascii="Calibri" w:hAnsi="Calibri"/>
                <w:sz w:val="22"/>
                <w:szCs w:val="22"/>
              </w:rPr>
            </w:rPrChange>
          </w:rPr>
          <w:t xml:space="preserve"> casa o </w:t>
        </w:r>
        <w:proofErr w:type="spellStart"/>
        <w:r w:rsidRPr="005523B6">
          <w:rPr>
            <w:rFonts w:ascii="Times New Roman" w:hAnsi="Times New Roman"/>
            <w:sz w:val="22"/>
            <w:szCs w:val="22"/>
            <w:rPrChange w:id="92" w:author="" w:date="2013-09-24T08:47:00Z">
              <w:rPr>
                <w:rFonts w:ascii="Calibri" w:hAnsi="Calibri"/>
                <w:sz w:val="22"/>
                <w:szCs w:val="22"/>
              </w:rPr>
            </w:rPrChange>
          </w:rPr>
          <w:t>en</w:t>
        </w:r>
        <w:proofErr w:type="spellEnd"/>
        <w:r w:rsidRPr="005523B6">
          <w:rPr>
            <w:rFonts w:ascii="Times New Roman" w:hAnsi="Times New Roman"/>
            <w:sz w:val="22"/>
            <w:szCs w:val="22"/>
            <w:rPrChange w:id="93" w:author="" w:date="2013-09-24T08:47:00Z">
              <w:rPr>
                <w:rFonts w:ascii="Calibri" w:hAnsi="Calibri"/>
                <w:sz w:val="22"/>
                <w:szCs w:val="22"/>
              </w:rPr>
            </w:rPrChange>
          </w:rPr>
          <w:t xml:space="preserve"> sus </w:t>
        </w:r>
        <w:proofErr w:type="spellStart"/>
        <w:r w:rsidRPr="005523B6">
          <w:rPr>
            <w:rFonts w:ascii="Times New Roman" w:hAnsi="Times New Roman"/>
            <w:sz w:val="22"/>
            <w:szCs w:val="22"/>
            <w:rPrChange w:id="94" w:author="" w:date="2013-09-24T08:47:00Z">
              <w:rPr>
                <w:rFonts w:ascii="Calibri" w:hAnsi="Calibri"/>
                <w:sz w:val="22"/>
                <w:szCs w:val="22"/>
              </w:rPr>
            </w:rPrChange>
          </w:rPr>
          <w:t>casilleros</w:t>
        </w:r>
        <w:proofErr w:type="spellEnd"/>
        <w:r w:rsidRPr="005523B6">
          <w:rPr>
            <w:rFonts w:ascii="Times New Roman" w:hAnsi="Times New Roman"/>
            <w:sz w:val="22"/>
            <w:szCs w:val="22"/>
            <w:rPrChange w:id="95" w:author="" w:date="2013-09-24T08:47:00Z">
              <w:rPr>
                <w:rFonts w:ascii="Calibri" w:hAnsi="Calibri"/>
                <w:sz w:val="22"/>
                <w:szCs w:val="22"/>
              </w:rPr>
            </w:rPrChange>
          </w:rPr>
          <w:t xml:space="preserve"> de la </w:t>
        </w:r>
        <w:proofErr w:type="spellStart"/>
        <w:r w:rsidRPr="005523B6">
          <w:rPr>
            <w:rFonts w:ascii="Times New Roman" w:hAnsi="Times New Roman"/>
            <w:sz w:val="22"/>
            <w:szCs w:val="22"/>
            <w:rPrChange w:id="96" w:author="" w:date="2013-09-24T08:47:00Z">
              <w:rPr>
                <w:rFonts w:ascii="Calibri" w:hAnsi="Calibri"/>
                <w:sz w:val="22"/>
                <w:szCs w:val="22"/>
              </w:rPr>
            </w:rPrChange>
          </w:rPr>
          <w:t>escuela</w:t>
        </w:r>
        <w:proofErr w:type="spellEnd"/>
        <w:r w:rsidRPr="005523B6">
          <w:rPr>
            <w:rFonts w:ascii="Times New Roman" w:hAnsi="Times New Roman"/>
            <w:sz w:val="22"/>
            <w:szCs w:val="22"/>
            <w:rPrChange w:id="97" w:author="" w:date="2013-09-24T08:47:00Z">
              <w:rPr>
                <w:rFonts w:ascii="Calibri" w:hAnsi="Calibri"/>
                <w:sz w:val="22"/>
                <w:szCs w:val="22"/>
              </w:rPr>
            </w:rPrChange>
          </w:rPr>
          <w:t xml:space="preserve"> </w:t>
        </w:r>
        <w:proofErr w:type="spellStart"/>
        <w:r w:rsidRPr="005523B6">
          <w:rPr>
            <w:rFonts w:ascii="Times New Roman" w:hAnsi="Times New Roman"/>
            <w:sz w:val="22"/>
            <w:szCs w:val="22"/>
            <w:rPrChange w:id="98" w:author="" w:date="2013-09-24T08:47:00Z">
              <w:rPr>
                <w:rFonts w:ascii="Calibri" w:hAnsi="Calibri"/>
                <w:sz w:val="22"/>
                <w:szCs w:val="22"/>
              </w:rPr>
            </w:rPrChange>
          </w:rPr>
          <w:t>cualquier</w:t>
        </w:r>
        <w:proofErr w:type="spellEnd"/>
        <w:r w:rsidRPr="005523B6">
          <w:rPr>
            <w:rFonts w:ascii="Times New Roman" w:hAnsi="Times New Roman"/>
            <w:sz w:val="22"/>
            <w:szCs w:val="22"/>
            <w:rPrChange w:id="99" w:author="" w:date="2013-09-24T08:47:00Z">
              <w:rPr>
                <w:rFonts w:ascii="Calibri" w:hAnsi="Calibri"/>
                <w:sz w:val="22"/>
                <w:szCs w:val="22"/>
              </w:rPr>
            </w:rPrChange>
          </w:rPr>
          <w:t xml:space="preserve"> </w:t>
        </w:r>
        <w:proofErr w:type="spellStart"/>
        <w:r w:rsidRPr="005523B6">
          <w:rPr>
            <w:rFonts w:ascii="Times New Roman" w:hAnsi="Times New Roman"/>
            <w:sz w:val="22"/>
            <w:szCs w:val="22"/>
            <w:rPrChange w:id="100" w:author="" w:date="2013-09-24T08:47:00Z">
              <w:rPr>
                <w:rFonts w:ascii="Calibri" w:hAnsi="Calibri"/>
                <w:sz w:val="22"/>
                <w:szCs w:val="22"/>
              </w:rPr>
            </w:rPrChange>
          </w:rPr>
          <w:t>dispositivo</w:t>
        </w:r>
        <w:proofErr w:type="spellEnd"/>
        <w:r w:rsidRPr="005523B6">
          <w:rPr>
            <w:rFonts w:ascii="Times New Roman" w:hAnsi="Times New Roman"/>
            <w:sz w:val="22"/>
            <w:szCs w:val="22"/>
            <w:rPrChange w:id="101" w:author="" w:date="2013-09-24T08:47:00Z">
              <w:rPr>
                <w:rFonts w:ascii="Calibri" w:hAnsi="Calibri"/>
                <w:sz w:val="22"/>
                <w:szCs w:val="22"/>
              </w:rPr>
            </w:rPrChange>
          </w:rPr>
          <w:t xml:space="preserve"> </w:t>
        </w:r>
        <w:proofErr w:type="spellStart"/>
        <w:r w:rsidRPr="005523B6">
          <w:rPr>
            <w:rFonts w:ascii="Times New Roman" w:hAnsi="Times New Roman"/>
            <w:sz w:val="22"/>
            <w:szCs w:val="22"/>
            <w:rPrChange w:id="102" w:author="" w:date="2013-09-24T08:47:00Z">
              <w:rPr>
                <w:rFonts w:ascii="Calibri" w:hAnsi="Calibri"/>
                <w:sz w:val="22"/>
                <w:szCs w:val="22"/>
              </w:rPr>
            </w:rPrChange>
          </w:rPr>
          <w:t>el</w:t>
        </w:r>
        <w:proofErr w:type="spellEnd"/>
        <w:r w:rsidRPr="005523B6">
          <w:rPr>
            <w:rFonts w:ascii="Times New Roman" w:hAnsi="Times New Roman"/>
            <w:sz w:val="22"/>
            <w:szCs w:val="22"/>
            <w:rPrChange w:id="103" w:author="" w:date="2013-09-24T08:47:00Z">
              <w:rPr>
                <w:rFonts w:ascii="Calibri" w:hAnsi="Calibri"/>
                <w:sz w:val="22"/>
                <w:szCs w:val="22"/>
              </w:rPr>
            </w:rPrChange>
          </w:rPr>
          <w:t xml:space="preserve"> día de la </w:t>
        </w:r>
        <w:proofErr w:type="spellStart"/>
        <w:r w:rsidRPr="005523B6">
          <w:rPr>
            <w:rFonts w:ascii="Times New Roman" w:hAnsi="Times New Roman"/>
            <w:sz w:val="22"/>
            <w:szCs w:val="22"/>
            <w:rPrChange w:id="104" w:author="" w:date="2013-09-24T08:47:00Z">
              <w:rPr>
                <w:rFonts w:ascii="Calibri" w:hAnsi="Calibri"/>
                <w:sz w:val="22"/>
                <w:szCs w:val="22"/>
              </w:rPr>
            </w:rPrChange>
          </w:rPr>
          <w:t>prueba</w:t>
        </w:r>
        <w:proofErr w:type="spellEnd"/>
        <w:r w:rsidRPr="005523B6">
          <w:rPr>
            <w:rFonts w:ascii="Times New Roman" w:hAnsi="Times New Roman"/>
            <w:sz w:val="22"/>
            <w:szCs w:val="22"/>
            <w:rPrChange w:id="105" w:author="" w:date="2013-09-24T08:47:00Z">
              <w:rPr>
                <w:rFonts w:ascii="Calibri" w:hAnsi="Calibri"/>
                <w:sz w:val="22"/>
                <w:szCs w:val="22"/>
              </w:rPr>
            </w:rPrChange>
          </w:rPr>
          <w:t xml:space="preserve">.  </w:t>
        </w:r>
      </w:ins>
    </w:p>
    <w:p w14:paraId="29B2608A" w14:textId="77777777" w:rsidR="005523B6" w:rsidRPr="005523B6" w:rsidRDefault="0089394B" w:rsidP="005523B6">
      <w:pPr>
        <w:pStyle w:val="ListParagraph"/>
        <w:numPr>
          <w:ilvl w:val="0"/>
          <w:numId w:val="9"/>
        </w:numPr>
        <w:spacing w:after="0"/>
        <w:rPr>
          <w:sz w:val="22"/>
          <w:szCs w:val="22"/>
        </w:rPr>
      </w:pPr>
      <w:r w:rsidRPr="005523B6">
        <w:rPr>
          <w:b/>
          <w:bCs/>
          <w:color w:val="000000"/>
          <w:sz w:val="22"/>
          <w:szCs w:val="22"/>
        </w:rPr>
        <w:t xml:space="preserve">Normas </w:t>
      </w:r>
      <w:proofErr w:type="spellStart"/>
      <w:r w:rsidRPr="005523B6">
        <w:rPr>
          <w:b/>
          <w:bCs/>
          <w:color w:val="000000"/>
          <w:sz w:val="22"/>
          <w:szCs w:val="22"/>
        </w:rPr>
        <w:t>sobre</w:t>
      </w:r>
      <w:proofErr w:type="spellEnd"/>
      <w:r w:rsidRPr="005523B6">
        <w:rPr>
          <w:b/>
          <w:bCs/>
          <w:color w:val="000000"/>
          <w:sz w:val="22"/>
          <w:szCs w:val="22"/>
        </w:rPr>
        <w:t xml:space="preserve"> la </w:t>
      </w:r>
      <w:proofErr w:type="spellStart"/>
      <w:r w:rsidRPr="005523B6">
        <w:rPr>
          <w:b/>
          <w:bCs/>
          <w:color w:val="000000"/>
          <w:sz w:val="22"/>
          <w:szCs w:val="22"/>
        </w:rPr>
        <w:t>prueba</w:t>
      </w:r>
      <w:proofErr w:type="spellEnd"/>
      <w:r w:rsidRPr="005523B6">
        <w:rPr>
          <w:b/>
          <w:bCs/>
          <w:color w:val="000000"/>
          <w:sz w:val="22"/>
          <w:szCs w:val="22"/>
        </w:rPr>
        <w:t xml:space="preserve"> </w:t>
      </w:r>
      <w:r w:rsidRPr="005523B6">
        <w:rPr>
          <w:color w:val="000000"/>
          <w:sz w:val="22"/>
          <w:szCs w:val="22"/>
        </w:rPr>
        <w:t xml:space="preserve">— Antes de la </w:t>
      </w:r>
      <w:proofErr w:type="spellStart"/>
      <w:r w:rsidRPr="005523B6">
        <w:rPr>
          <w:color w:val="000000"/>
          <w:sz w:val="22"/>
          <w:szCs w:val="22"/>
        </w:rPr>
        <w:t>prueba</w:t>
      </w:r>
      <w:proofErr w:type="spellEnd"/>
      <w:r w:rsidRPr="005523B6">
        <w:rPr>
          <w:color w:val="000000"/>
          <w:sz w:val="22"/>
          <w:szCs w:val="22"/>
        </w:rPr>
        <w:t xml:space="preserve">, </w:t>
      </w:r>
      <w:proofErr w:type="spellStart"/>
      <w:r w:rsidRPr="005523B6">
        <w:rPr>
          <w:color w:val="000000"/>
          <w:sz w:val="22"/>
          <w:szCs w:val="22"/>
        </w:rPr>
        <w:t>el</w:t>
      </w:r>
      <w:proofErr w:type="spellEnd"/>
      <w:r w:rsidRPr="005523B6">
        <w:rPr>
          <w:color w:val="000000"/>
          <w:sz w:val="22"/>
          <w:szCs w:val="22"/>
        </w:rPr>
        <w:t xml:space="preserve"> </w:t>
      </w:r>
      <w:proofErr w:type="spellStart"/>
      <w:r w:rsidRPr="005523B6">
        <w:rPr>
          <w:color w:val="000000"/>
          <w:sz w:val="22"/>
          <w:szCs w:val="22"/>
        </w:rPr>
        <w:t>administrador</w:t>
      </w:r>
      <w:proofErr w:type="spellEnd"/>
      <w:r w:rsidRPr="005523B6">
        <w:rPr>
          <w:color w:val="000000"/>
          <w:sz w:val="22"/>
          <w:szCs w:val="22"/>
        </w:rPr>
        <w:t xml:space="preserve"> de la </w:t>
      </w:r>
      <w:proofErr w:type="spellStart"/>
      <w:r w:rsidRPr="005523B6">
        <w:rPr>
          <w:color w:val="000000"/>
          <w:sz w:val="22"/>
          <w:szCs w:val="22"/>
        </w:rPr>
        <w:t>prueba</w:t>
      </w:r>
      <w:proofErr w:type="spellEnd"/>
      <w:r w:rsidRPr="005523B6">
        <w:rPr>
          <w:color w:val="000000"/>
          <w:sz w:val="22"/>
          <w:szCs w:val="22"/>
        </w:rPr>
        <w:t xml:space="preserve"> </w:t>
      </w:r>
      <w:proofErr w:type="spellStart"/>
      <w:r w:rsidRPr="005523B6">
        <w:rPr>
          <w:color w:val="000000"/>
          <w:sz w:val="22"/>
          <w:szCs w:val="22"/>
        </w:rPr>
        <w:t>leerá</w:t>
      </w:r>
      <w:proofErr w:type="spellEnd"/>
      <w:r w:rsidRPr="005523B6">
        <w:rPr>
          <w:color w:val="000000"/>
          <w:sz w:val="22"/>
          <w:szCs w:val="22"/>
        </w:rPr>
        <w:t xml:space="preserve"> las </w:t>
      </w:r>
      <w:proofErr w:type="spellStart"/>
      <w:r w:rsidRPr="005523B6">
        <w:rPr>
          <w:color w:val="000000"/>
          <w:sz w:val="22"/>
          <w:szCs w:val="22"/>
        </w:rPr>
        <w:t>normas</w:t>
      </w:r>
      <w:proofErr w:type="spellEnd"/>
      <w:r w:rsidRPr="005523B6">
        <w:rPr>
          <w:color w:val="000000"/>
          <w:sz w:val="22"/>
          <w:szCs w:val="22"/>
        </w:rPr>
        <w:t xml:space="preserve"> a </w:t>
      </w:r>
      <w:proofErr w:type="spellStart"/>
      <w:r w:rsidRPr="005523B6">
        <w:rPr>
          <w:color w:val="000000"/>
          <w:sz w:val="22"/>
          <w:szCs w:val="22"/>
        </w:rPr>
        <w:t>los</w:t>
      </w:r>
      <w:proofErr w:type="spellEnd"/>
      <w:r w:rsidRPr="005523B6">
        <w:rPr>
          <w:color w:val="000000"/>
          <w:sz w:val="22"/>
          <w:szCs w:val="22"/>
        </w:rPr>
        <w:t xml:space="preserve"> </w:t>
      </w:r>
      <w:proofErr w:type="spellStart"/>
      <w:r w:rsidRPr="005523B6">
        <w:rPr>
          <w:color w:val="000000"/>
          <w:sz w:val="22"/>
          <w:szCs w:val="22"/>
        </w:rPr>
        <w:t>estudiantes</w:t>
      </w:r>
      <w:proofErr w:type="spellEnd"/>
      <w:r w:rsidRPr="005523B6">
        <w:rPr>
          <w:color w:val="000000"/>
          <w:sz w:val="22"/>
          <w:szCs w:val="22"/>
        </w:rPr>
        <w:t xml:space="preserve">, y </w:t>
      </w:r>
      <w:proofErr w:type="spellStart"/>
      <w:r w:rsidRPr="005523B6">
        <w:rPr>
          <w:color w:val="000000"/>
          <w:sz w:val="22"/>
          <w:szCs w:val="22"/>
        </w:rPr>
        <w:t>los</w:t>
      </w:r>
      <w:proofErr w:type="spellEnd"/>
      <w:r w:rsidRPr="005523B6">
        <w:rPr>
          <w:color w:val="000000"/>
          <w:sz w:val="22"/>
          <w:szCs w:val="22"/>
        </w:rPr>
        <w:t xml:space="preserve"> </w:t>
      </w:r>
      <w:proofErr w:type="spellStart"/>
      <w:r w:rsidRPr="005523B6">
        <w:rPr>
          <w:color w:val="000000"/>
          <w:sz w:val="22"/>
          <w:szCs w:val="22"/>
        </w:rPr>
        <w:t>estudiantes</w:t>
      </w:r>
      <w:proofErr w:type="spellEnd"/>
      <w:r w:rsidRPr="005523B6">
        <w:rPr>
          <w:color w:val="000000"/>
          <w:sz w:val="22"/>
          <w:szCs w:val="22"/>
        </w:rPr>
        <w:t xml:space="preserve"> </w:t>
      </w:r>
      <w:proofErr w:type="spellStart"/>
      <w:r w:rsidRPr="005523B6">
        <w:rPr>
          <w:color w:val="000000"/>
          <w:sz w:val="22"/>
          <w:szCs w:val="22"/>
        </w:rPr>
        <w:t>confirmarán</w:t>
      </w:r>
      <w:proofErr w:type="spellEnd"/>
      <w:r w:rsidRPr="005523B6">
        <w:rPr>
          <w:color w:val="000000"/>
          <w:sz w:val="22"/>
          <w:szCs w:val="22"/>
        </w:rPr>
        <w:t xml:space="preserve"> que </w:t>
      </w:r>
      <w:proofErr w:type="spellStart"/>
      <w:r w:rsidRPr="005523B6">
        <w:rPr>
          <w:color w:val="000000"/>
          <w:sz w:val="22"/>
          <w:szCs w:val="22"/>
        </w:rPr>
        <w:t>entienden</w:t>
      </w:r>
      <w:proofErr w:type="spellEnd"/>
      <w:r w:rsidRPr="005523B6">
        <w:rPr>
          <w:color w:val="000000"/>
          <w:sz w:val="22"/>
          <w:szCs w:val="22"/>
        </w:rPr>
        <w:t xml:space="preserve"> las </w:t>
      </w:r>
      <w:proofErr w:type="spellStart"/>
      <w:r w:rsidRPr="005523B6">
        <w:rPr>
          <w:color w:val="000000"/>
          <w:sz w:val="22"/>
          <w:szCs w:val="22"/>
        </w:rPr>
        <w:t>normas</w:t>
      </w:r>
      <w:proofErr w:type="spellEnd"/>
      <w:r w:rsidRPr="005523B6">
        <w:rPr>
          <w:color w:val="000000"/>
          <w:sz w:val="22"/>
          <w:szCs w:val="22"/>
        </w:rPr>
        <w:t xml:space="preserve"> de la </w:t>
      </w:r>
      <w:proofErr w:type="spellStart"/>
      <w:r w:rsidRPr="005523B6">
        <w:rPr>
          <w:color w:val="000000"/>
          <w:sz w:val="22"/>
          <w:szCs w:val="22"/>
        </w:rPr>
        <w:t>prueba</w:t>
      </w:r>
      <w:proofErr w:type="spellEnd"/>
      <w:r w:rsidRPr="005523B6">
        <w:rPr>
          <w:color w:val="000000"/>
          <w:sz w:val="22"/>
          <w:szCs w:val="22"/>
        </w:rPr>
        <w:t xml:space="preserve"> al </w:t>
      </w:r>
      <w:proofErr w:type="spellStart"/>
      <w:r w:rsidRPr="005523B6">
        <w:rPr>
          <w:color w:val="000000"/>
          <w:sz w:val="22"/>
          <w:szCs w:val="22"/>
        </w:rPr>
        <w:t>continuar</w:t>
      </w:r>
      <w:proofErr w:type="spellEnd"/>
      <w:r w:rsidRPr="005523B6">
        <w:rPr>
          <w:color w:val="000000"/>
          <w:sz w:val="22"/>
          <w:szCs w:val="22"/>
        </w:rPr>
        <w:t xml:space="preserve"> con la </w:t>
      </w:r>
      <w:proofErr w:type="spellStart"/>
      <w:r w:rsidRPr="005523B6">
        <w:rPr>
          <w:color w:val="000000"/>
          <w:sz w:val="22"/>
          <w:szCs w:val="22"/>
        </w:rPr>
        <w:t>misma</w:t>
      </w:r>
      <w:proofErr w:type="spellEnd"/>
      <w:r w:rsidRPr="005523B6">
        <w:rPr>
          <w:color w:val="000000"/>
          <w:sz w:val="22"/>
          <w:szCs w:val="22"/>
        </w:rPr>
        <w:t xml:space="preserve">.  </w:t>
      </w:r>
    </w:p>
    <w:p w14:paraId="590689C6" w14:textId="77777777" w:rsidR="005523B6" w:rsidRDefault="0089394B" w:rsidP="005523B6">
      <w:pPr>
        <w:pStyle w:val="ListParagraph"/>
        <w:numPr>
          <w:ilvl w:val="0"/>
          <w:numId w:val="9"/>
        </w:numPr>
        <w:spacing w:after="0"/>
        <w:rPr>
          <w:sz w:val="22"/>
          <w:szCs w:val="22"/>
        </w:rPr>
      </w:pPr>
      <w:proofErr w:type="spellStart"/>
      <w:r w:rsidRPr="005523B6">
        <w:rPr>
          <w:b/>
          <w:bCs/>
          <w:sz w:val="22"/>
          <w:szCs w:val="22"/>
        </w:rPr>
        <w:t>Compartir</w:t>
      </w:r>
      <w:proofErr w:type="spellEnd"/>
      <w:r w:rsidRPr="005523B6">
        <w:rPr>
          <w:b/>
          <w:bCs/>
          <w:sz w:val="22"/>
          <w:szCs w:val="22"/>
        </w:rPr>
        <w:t xml:space="preserve"> </w:t>
      </w:r>
      <w:proofErr w:type="spellStart"/>
      <w:r w:rsidRPr="005523B6">
        <w:rPr>
          <w:b/>
          <w:bCs/>
          <w:sz w:val="22"/>
          <w:szCs w:val="22"/>
        </w:rPr>
        <w:t>el</w:t>
      </w:r>
      <w:proofErr w:type="spellEnd"/>
      <w:r w:rsidRPr="005523B6">
        <w:rPr>
          <w:b/>
          <w:bCs/>
          <w:sz w:val="22"/>
          <w:szCs w:val="22"/>
        </w:rPr>
        <w:t xml:space="preserve"> </w:t>
      </w:r>
      <w:proofErr w:type="spellStart"/>
      <w:r w:rsidRPr="005523B6">
        <w:rPr>
          <w:b/>
          <w:bCs/>
          <w:sz w:val="22"/>
          <w:szCs w:val="22"/>
        </w:rPr>
        <w:t>contenido</w:t>
      </w:r>
      <w:proofErr w:type="spellEnd"/>
      <w:r w:rsidRPr="005523B6">
        <w:rPr>
          <w:b/>
          <w:bCs/>
          <w:sz w:val="22"/>
          <w:szCs w:val="22"/>
        </w:rPr>
        <w:t xml:space="preserve"> de la </w:t>
      </w:r>
      <w:proofErr w:type="spellStart"/>
      <w:r w:rsidRPr="005523B6">
        <w:rPr>
          <w:b/>
          <w:bCs/>
          <w:sz w:val="22"/>
          <w:szCs w:val="22"/>
        </w:rPr>
        <w:t>prueba</w:t>
      </w:r>
      <w:proofErr w:type="spellEnd"/>
      <w:r w:rsidRPr="005523B6">
        <w:rPr>
          <w:b/>
          <w:bCs/>
          <w:sz w:val="22"/>
          <w:szCs w:val="22"/>
        </w:rPr>
        <w:t xml:space="preserve"> </w:t>
      </w:r>
      <w:proofErr w:type="spellStart"/>
      <w:r w:rsidRPr="005523B6">
        <w:rPr>
          <w:b/>
          <w:bCs/>
          <w:sz w:val="22"/>
          <w:szCs w:val="22"/>
        </w:rPr>
        <w:t>después</w:t>
      </w:r>
      <w:proofErr w:type="spellEnd"/>
      <w:r w:rsidRPr="005523B6">
        <w:rPr>
          <w:b/>
          <w:bCs/>
          <w:sz w:val="22"/>
          <w:szCs w:val="22"/>
        </w:rPr>
        <w:t xml:space="preserve"> de </w:t>
      </w:r>
      <w:proofErr w:type="spellStart"/>
      <w:r w:rsidRPr="005523B6">
        <w:rPr>
          <w:b/>
          <w:bCs/>
          <w:sz w:val="22"/>
          <w:szCs w:val="22"/>
        </w:rPr>
        <w:t>tomarla</w:t>
      </w:r>
      <w:proofErr w:type="spellEnd"/>
      <w:r w:rsidRPr="005523B6">
        <w:rPr>
          <w:b/>
          <w:bCs/>
          <w:sz w:val="22"/>
          <w:szCs w:val="22"/>
        </w:rPr>
        <w:t xml:space="preserve"> </w:t>
      </w:r>
      <w:r w:rsidRPr="005523B6">
        <w:rPr>
          <w:sz w:val="22"/>
          <w:szCs w:val="22"/>
        </w:rPr>
        <w:t xml:space="preserve">— La </w:t>
      </w:r>
      <w:proofErr w:type="spellStart"/>
      <w:r w:rsidRPr="005523B6">
        <w:rPr>
          <w:sz w:val="22"/>
          <w:szCs w:val="22"/>
        </w:rPr>
        <w:t>última</w:t>
      </w:r>
      <w:proofErr w:type="spellEnd"/>
      <w:r w:rsidRPr="005523B6">
        <w:rPr>
          <w:sz w:val="22"/>
          <w:szCs w:val="22"/>
        </w:rPr>
        <w:t xml:space="preserve"> </w:t>
      </w:r>
      <w:proofErr w:type="spellStart"/>
      <w:r w:rsidRPr="005523B6">
        <w:rPr>
          <w:sz w:val="22"/>
          <w:szCs w:val="22"/>
        </w:rPr>
        <w:t>porción</w:t>
      </w:r>
      <w:proofErr w:type="spellEnd"/>
      <w:r w:rsidRPr="005523B6">
        <w:rPr>
          <w:sz w:val="22"/>
          <w:szCs w:val="22"/>
        </w:rPr>
        <w:t xml:space="preserve"> </w:t>
      </w:r>
      <w:proofErr w:type="spellStart"/>
      <w:r w:rsidRPr="005523B6">
        <w:rPr>
          <w:sz w:val="22"/>
          <w:szCs w:val="22"/>
        </w:rPr>
        <w:t>sobre</w:t>
      </w:r>
      <w:proofErr w:type="spellEnd"/>
      <w:r w:rsidRPr="005523B6">
        <w:rPr>
          <w:sz w:val="22"/>
          <w:szCs w:val="22"/>
        </w:rPr>
        <w:t xml:space="preserve"> las </w:t>
      </w:r>
      <w:proofErr w:type="spellStart"/>
      <w:r w:rsidRPr="005523B6">
        <w:rPr>
          <w:sz w:val="22"/>
          <w:szCs w:val="22"/>
        </w:rPr>
        <w:t>normas</w:t>
      </w:r>
      <w:proofErr w:type="spellEnd"/>
      <w:r w:rsidRPr="005523B6">
        <w:rPr>
          <w:sz w:val="22"/>
          <w:szCs w:val="22"/>
        </w:rPr>
        <w:t xml:space="preserve"> para la </w:t>
      </w:r>
      <w:proofErr w:type="spellStart"/>
      <w:r w:rsidRPr="005523B6">
        <w:rPr>
          <w:sz w:val="22"/>
          <w:szCs w:val="22"/>
        </w:rPr>
        <w:t>prueba</w:t>
      </w:r>
      <w:proofErr w:type="spellEnd"/>
      <w:r w:rsidRPr="005523B6">
        <w:rPr>
          <w:sz w:val="22"/>
          <w:szCs w:val="22"/>
        </w:rPr>
        <w:t xml:space="preserve"> </w:t>
      </w:r>
      <w:proofErr w:type="spellStart"/>
      <w:r w:rsidRPr="005523B6">
        <w:rPr>
          <w:sz w:val="22"/>
          <w:szCs w:val="22"/>
        </w:rPr>
        <w:t>leídas</w:t>
      </w:r>
      <w:proofErr w:type="spellEnd"/>
      <w:r w:rsidRPr="005523B6">
        <w:rPr>
          <w:sz w:val="22"/>
          <w:szCs w:val="22"/>
        </w:rPr>
        <w:t xml:space="preserve"> a </w:t>
      </w:r>
      <w:proofErr w:type="spellStart"/>
      <w:r w:rsidRPr="005523B6">
        <w:rPr>
          <w:sz w:val="22"/>
          <w:szCs w:val="22"/>
        </w:rPr>
        <w:t>los</w:t>
      </w:r>
      <w:proofErr w:type="spellEnd"/>
      <w:r w:rsidRPr="005523B6">
        <w:rPr>
          <w:sz w:val="22"/>
          <w:szCs w:val="22"/>
        </w:rPr>
        <w:t xml:space="preserve"> </w:t>
      </w:r>
      <w:proofErr w:type="spellStart"/>
      <w:r w:rsidRPr="005523B6">
        <w:rPr>
          <w:sz w:val="22"/>
          <w:szCs w:val="22"/>
        </w:rPr>
        <w:t>estudiantes</w:t>
      </w:r>
      <w:proofErr w:type="spellEnd"/>
      <w:r w:rsidRPr="005523B6">
        <w:rPr>
          <w:sz w:val="22"/>
          <w:szCs w:val="22"/>
        </w:rPr>
        <w:t xml:space="preserve"> </w:t>
      </w:r>
      <w:proofErr w:type="spellStart"/>
      <w:r w:rsidRPr="005523B6">
        <w:rPr>
          <w:sz w:val="22"/>
          <w:szCs w:val="22"/>
        </w:rPr>
        <w:t>después</w:t>
      </w:r>
      <w:proofErr w:type="spellEnd"/>
      <w:r w:rsidRPr="005523B6">
        <w:rPr>
          <w:sz w:val="22"/>
          <w:szCs w:val="22"/>
        </w:rPr>
        <w:t xml:space="preserve"> de </w:t>
      </w:r>
      <w:proofErr w:type="spellStart"/>
      <w:r w:rsidRPr="005523B6">
        <w:rPr>
          <w:sz w:val="22"/>
          <w:szCs w:val="22"/>
        </w:rPr>
        <w:t>confirmar</w:t>
      </w:r>
      <w:proofErr w:type="spellEnd"/>
      <w:r w:rsidRPr="005523B6">
        <w:rPr>
          <w:sz w:val="22"/>
          <w:szCs w:val="22"/>
        </w:rPr>
        <w:t xml:space="preserve"> las </w:t>
      </w:r>
      <w:proofErr w:type="spellStart"/>
      <w:r w:rsidRPr="005523B6">
        <w:rPr>
          <w:sz w:val="22"/>
          <w:szCs w:val="22"/>
        </w:rPr>
        <w:t>mismas</w:t>
      </w:r>
      <w:proofErr w:type="spellEnd"/>
      <w:r w:rsidRPr="005523B6">
        <w:rPr>
          <w:sz w:val="22"/>
          <w:szCs w:val="22"/>
        </w:rPr>
        <w:t xml:space="preserve"> </w:t>
      </w:r>
      <w:proofErr w:type="spellStart"/>
      <w:r w:rsidRPr="005523B6">
        <w:rPr>
          <w:sz w:val="22"/>
          <w:szCs w:val="22"/>
        </w:rPr>
        <w:t>establece</w:t>
      </w:r>
      <w:proofErr w:type="spellEnd"/>
      <w:r w:rsidRPr="005523B6">
        <w:rPr>
          <w:sz w:val="22"/>
          <w:szCs w:val="22"/>
        </w:rPr>
        <w:t>, ¨</w:t>
      </w:r>
      <w:proofErr w:type="spellStart"/>
      <w:r w:rsidRPr="005523B6">
        <w:rPr>
          <w:sz w:val="22"/>
          <w:szCs w:val="22"/>
        </w:rPr>
        <w:t>Después</w:t>
      </w:r>
      <w:proofErr w:type="spellEnd"/>
      <w:r w:rsidRPr="005523B6">
        <w:rPr>
          <w:sz w:val="22"/>
          <w:szCs w:val="22"/>
        </w:rPr>
        <w:t xml:space="preserve"> de la </w:t>
      </w:r>
      <w:proofErr w:type="spellStart"/>
      <w:r w:rsidRPr="005523B6">
        <w:rPr>
          <w:sz w:val="22"/>
          <w:szCs w:val="22"/>
        </w:rPr>
        <w:t>prueba</w:t>
      </w:r>
      <w:proofErr w:type="spellEnd"/>
      <w:r w:rsidRPr="005523B6">
        <w:rPr>
          <w:sz w:val="22"/>
          <w:szCs w:val="22"/>
        </w:rPr>
        <w:t xml:space="preserve">, no </w:t>
      </w:r>
      <w:proofErr w:type="spellStart"/>
      <w:r w:rsidRPr="005523B6">
        <w:rPr>
          <w:sz w:val="22"/>
          <w:szCs w:val="22"/>
        </w:rPr>
        <w:t>podrá</w:t>
      </w:r>
      <w:proofErr w:type="spellEnd"/>
      <w:r w:rsidRPr="005523B6">
        <w:rPr>
          <w:sz w:val="22"/>
          <w:szCs w:val="22"/>
        </w:rPr>
        <w:t xml:space="preserve"> </w:t>
      </w:r>
      <w:proofErr w:type="spellStart"/>
      <w:r w:rsidRPr="005523B6">
        <w:rPr>
          <w:sz w:val="22"/>
          <w:szCs w:val="22"/>
        </w:rPr>
        <w:t>discutir</w:t>
      </w:r>
      <w:proofErr w:type="spellEnd"/>
      <w:r w:rsidRPr="005523B6">
        <w:rPr>
          <w:sz w:val="22"/>
          <w:szCs w:val="22"/>
        </w:rPr>
        <w:t xml:space="preserve"> </w:t>
      </w:r>
      <w:proofErr w:type="spellStart"/>
      <w:r w:rsidRPr="005523B6">
        <w:rPr>
          <w:sz w:val="22"/>
          <w:szCs w:val="22"/>
        </w:rPr>
        <w:t>los</w:t>
      </w:r>
      <w:proofErr w:type="spellEnd"/>
      <w:r w:rsidRPr="005523B6">
        <w:rPr>
          <w:sz w:val="22"/>
          <w:szCs w:val="22"/>
        </w:rPr>
        <w:t xml:space="preserve"> </w:t>
      </w:r>
      <w:proofErr w:type="spellStart"/>
      <w:r w:rsidRPr="005523B6">
        <w:rPr>
          <w:sz w:val="22"/>
          <w:szCs w:val="22"/>
        </w:rPr>
        <w:t>ejercicios</w:t>
      </w:r>
      <w:proofErr w:type="spellEnd"/>
      <w:r w:rsidRPr="005523B6">
        <w:rPr>
          <w:sz w:val="22"/>
          <w:szCs w:val="22"/>
        </w:rPr>
        <w:t xml:space="preserve"> de la </w:t>
      </w:r>
      <w:proofErr w:type="spellStart"/>
      <w:r w:rsidRPr="005523B6">
        <w:rPr>
          <w:sz w:val="22"/>
          <w:szCs w:val="22"/>
        </w:rPr>
        <w:t>prueba</w:t>
      </w:r>
      <w:proofErr w:type="spellEnd"/>
      <w:r w:rsidRPr="005523B6">
        <w:rPr>
          <w:sz w:val="22"/>
          <w:szCs w:val="22"/>
        </w:rPr>
        <w:t xml:space="preserve">.  Esto </w:t>
      </w:r>
      <w:proofErr w:type="spellStart"/>
      <w:r w:rsidRPr="005523B6">
        <w:rPr>
          <w:sz w:val="22"/>
          <w:szCs w:val="22"/>
        </w:rPr>
        <w:t>incluye</w:t>
      </w:r>
      <w:proofErr w:type="spellEnd"/>
      <w:r w:rsidRPr="005523B6">
        <w:rPr>
          <w:sz w:val="22"/>
          <w:szCs w:val="22"/>
        </w:rPr>
        <w:t xml:space="preserve"> </w:t>
      </w:r>
      <w:proofErr w:type="spellStart"/>
      <w:r w:rsidRPr="005523B6">
        <w:rPr>
          <w:sz w:val="22"/>
          <w:szCs w:val="22"/>
        </w:rPr>
        <w:t>cualquier</w:t>
      </w:r>
      <w:proofErr w:type="spellEnd"/>
      <w:r w:rsidRPr="005523B6">
        <w:rPr>
          <w:sz w:val="22"/>
          <w:szCs w:val="22"/>
        </w:rPr>
        <w:t xml:space="preserve"> </w:t>
      </w:r>
      <w:proofErr w:type="spellStart"/>
      <w:r w:rsidRPr="005523B6">
        <w:rPr>
          <w:sz w:val="22"/>
          <w:szCs w:val="22"/>
        </w:rPr>
        <w:t>tipo</w:t>
      </w:r>
      <w:proofErr w:type="spellEnd"/>
      <w:r w:rsidRPr="005523B6">
        <w:rPr>
          <w:sz w:val="22"/>
          <w:szCs w:val="22"/>
        </w:rPr>
        <w:t xml:space="preserve"> de </w:t>
      </w:r>
      <w:proofErr w:type="spellStart"/>
      <w:r w:rsidRPr="005523B6">
        <w:rPr>
          <w:sz w:val="22"/>
          <w:szCs w:val="22"/>
        </w:rPr>
        <w:t>comunicación</w:t>
      </w:r>
      <w:proofErr w:type="spellEnd"/>
      <w:r w:rsidRPr="005523B6">
        <w:rPr>
          <w:sz w:val="22"/>
          <w:szCs w:val="22"/>
        </w:rPr>
        <w:t xml:space="preserve"> </w:t>
      </w:r>
      <w:proofErr w:type="spellStart"/>
      <w:r w:rsidRPr="005523B6">
        <w:rPr>
          <w:sz w:val="22"/>
          <w:szCs w:val="22"/>
        </w:rPr>
        <w:t>electrónica</w:t>
      </w:r>
      <w:proofErr w:type="spellEnd"/>
      <w:r w:rsidRPr="005523B6">
        <w:rPr>
          <w:sz w:val="22"/>
          <w:szCs w:val="22"/>
        </w:rPr>
        <w:t xml:space="preserve"> </w:t>
      </w:r>
      <w:proofErr w:type="spellStart"/>
      <w:r w:rsidRPr="005523B6">
        <w:rPr>
          <w:sz w:val="22"/>
          <w:szCs w:val="22"/>
        </w:rPr>
        <w:t>tal</w:t>
      </w:r>
      <w:proofErr w:type="spellEnd"/>
      <w:r w:rsidRPr="005523B6">
        <w:rPr>
          <w:sz w:val="22"/>
          <w:szCs w:val="22"/>
        </w:rPr>
        <w:t xml:space="preserve"> </w:t>
      </w:r>
      <w:proofErr w:type="spellStart"/>
      <w:r w:rsidRPr="005523B6">
        <w:rPr>
          <w:sz w:val="22"/>
          <w:szCs w:val="22"/>
        </w:rPr>
        <w:t>como</w:t>
      </w:r>
      <w:proofErr w:type="spellEnd"/>
      <w:r w:rsidRPr="005523B6">
        <w:rPr>
          <w:sz w:val="22"/>
          <w:szCs w:val="22"/>
        </w:rPr>
        <w:t xml:space="preserve"> </w:t>
      </w:r>
      <w:proofErr w:type="spellStart"/>
      <w:r w:rsidRPr="005523B6">
        <w:rPr>
          <w:sz w:val="22"/>
          <w:szCs w:val="22"/>
        </w:rPr>
        <w:t>mensajes</w:t>
      </w:r>
      <w:proofErr w:type="spellEnd"/>
      <w:r w:rsidRPr="005523B6">
        <w:rPr>
          <w:sz w:val="22"/>
          <w:szCs w:val="22"/>
        </w:rPr>
        <w:t xml:space="preserve"> de </w:t>
      </w:r>
      <w:proofErr w:type="spellStart"/>
      <w:r w:rsidRPr="005523B6">
        <w:rPr>
          <w:sz w:val="22"/>
          <w:szCs w:val="22"/>
        </w:rPr>
        <w:t>texto</w:t>
      </w:r>
      <w:proofErr w:type="spellEnd"/>
      <w:r w:rsidRPr="005523B6">
        <w:rPr>
          <w:sz w:val="22"/>
          <w:szCs w:val="22"/>
        </w:rPr>
        <w:t xml:space="preserve">, </w:t>
      </w:r>
      <w:proofErr w:type="spellStart"/>
      <w:r w:rsidRPr="005523B6">
        <w:rPr>
          <w:sz w:val="22"/>
          <w:szCs w:val="22"/>
        </w:rPr>
        <w:t>correo</w:t>
      </w:r>
      <w:proofErr w:type="spellEnd"/>
      <w:r w:rsidRPr="005523B6">
        <w:rPr>
          <w:sz w:val="22"/>
          <w:szCs w:val="22"/>
        </w:rPr>
        <w:t xml:space="preserve"> </w:t>
      </w:r>
      <w:proofErr w:type="spellStart"/>
      <w:r w:rsidRPr="005523B6">
        <w:rPr>
          <w:sz w:val="22"/>
          <w:szCs w:val="22"/>
        </w:rPr>
        <w:t>electrónico</w:t>
      </w:r>
      <w:proofErr w:type="spellEnd"/>
      <w:r w:rsidRPr="005523B6">
        <w:rPr>
          <w:sz w:val="22"/>
          <w:szCs w:val="22"/>
        </w:rPr>
        <w:t xml:space="preserve">, o </w:t>
      </w:r>
      <w:proofErr w:type="spellStart"/>
      <w:r w:rsidRPr="005523B6">
        <w:rPr>
          <w:sz w:val="22"/>
          <w:szCs w:val="22"/>
        </w:rPr>
        <w:t>comentarios</w:t>
      </w:r>
      <w:proofErr w:type="spellEnd"/>
      <w:r w:rsidRPr="005523B6">
        <w:rPr>
          <w:sz w:val="22"/>
          <w:szCs w:val="22"/>
        </w:rPr>
        <w:t xml:space="preserve"> </w:t>
      </w:r>
      <w:proofErr w:type="spellStart"/>
      <w:r w:rsidRPr="005523B6">
        <w:rPr>
          <w:sz w:val="22"/>
          <w:szCs w:val="22"/>
        </w:rPr>
        <w:t>en</w:t>
      </w:r>
      <w:proofErr w:type="spellEnd"/>
      <w:r w:rsidRPr="005523B6">
        <w:rPr>
          <w:sz w:val="22"/>
          <w:szCs w:val="22"/>
        </w:rPr>
        <w:t xml:space="preserve"> la red </w:t>
      </w:r>
      <w:proofErr w:type="spellStart"/>
      <w:r w:rsidRPr="005523B6">
        <w:rPr>
          <w:sz w:val="22"/>
          <w:szCs w:val="22"/>
        </w:rPr>
        <w:t>cibernética</w:t>
      </w:r>
      <w:proofErr w:type="spellEnd"/>
      <w:r w:rsidRPr="005523B6">
        <w:rPr>
          <w:sz w:val="22"/>
          <w:szCs w:val="22"/>
        </w:rPr>
        <w:t xml:space="preserve">, </w:t>
      </w:r>
      <w:proofErr w:type="spellStart"/>
      <w:r w:rsidRPr="005523B6">
        <w:rPr>
          <w:sz w:val="22"/>
          <w:szCs w:val="22"/>
        </w:rPr>
        <w:t>como</w:t>
      </w:r>
      <w:proofErr w:type="spellEnd"/>
      <w:r w:rsidRPr="005523B6">
        <w:rPr>
          <w:sz w:val="22"/>
          <w:szCs w:val="22"/>
        </w:rPr>
        <w:t xml:space="preserve"> Facebook, Twitter o Instagram¨.  Si se </w:t>
      </w:r>
      <w:proofErr w:type="spellStart"/>
      <w:r w:rsidRPr="005523B6">
        <w:rPr>
          <w:sz w:val="22"/>
          <w:szCs w:val="22"/>
        </w:rPr>
        <w:t>encuentra</w:t>
      </w:r>
      <w:proofErr w:type="spellEnd"/>
      <w:r w:rsidRPr="005523B6">
        <w:rPr>
          <w:sz w:val="22"/>
          <w:szCs w:val="22"/>
        </w:rPr>
        <w:t xml:space="preserve"> que un </w:t>
      </w:r>
      <w:proofErr w:type="spellStart"/>
      <w:r w:rsidRPr="005523B6">
        <w:rPr>
          <w:sz w:val="22"/>
          <w:szCs w:val="22"/>
        </w:rPr>
        <w:t>estudiante</w:t>
      </w:r>
      <w:proofErr w:type="spellEnd"/>
      <w:r w:rsidRPr="005523B6">
        <w:rPr>
          <w:sz w:val="22"/>
          <w:szCs w:val="22"/>
        </w:rPr>
        <w:t xml:space="preserve"> ha </w:t>
      </w:r>
      <w:proofErr w:type="spellStart"/>
      <w:r w:rsidRPr="005523B6">
        <w:rPr>
          <w:sz w:val="22"/>
          <w:szCs w:val="22"/>
        </w:rPr>
        <w:t>compartido</w:t>
      </w:r>
      <w:proofErr w:type="spellEnd"/>
      <w:r w:rsidRPr="005523B6">
        <w:rPr>
          <w:sz w:val="22"/>
          <w:szCs w:val="22"/>
        </w:rPr>
        <w:t xml:space="preserve"> </w:t>
      </w:r>
      <w:proofErr w:type="spellStart"/>
      <w:r w:rsidRPr="005523B6">
        <w:rPr>
          <w:sz w:val="22"/>
          <w:szCs w:val="22"/>
        </w:rPr>
        <w:t>información</w:t>
      </w:r>
      <w:proofErr w:type="spellEnd"/>
      <w:r w:rsidRPr="005523B6">
        <w:rPr>
          <w:sz w:val="22"/>
          <w:szCs w:val="22"/>
        </w:rPr>
        <w:t xml:space="preserve"> </w:t>
      </w:r>
      <w:proofErr w:type="spellStart"/>
      <w:r w:rsidRPr="005523B6">
        <w:rPr>
          <w:sz w:val="22"/>
          <w:szCs w:val="22"/>
        </w:rPr>
        <w:t>sobre</w:t>
      </w:r>
      <w:proofErr w:type="spellEnd"/>
      <w:r w:rsidRPr="005523B6">
        <w:rPr>
          <w:sz w:val="22"/>
          <w:szCs w:val="22"/>
        </w:rPr>
        <w:t xml:space="preserve"> la </w:t>
      </w:r>
      <w:proofErr w:type="spellStart"/>
      <w:r w:rsidRPr="005523B6">
        <w:rPr>
          <w:sz w:val="22"/>
          <w:szCs w:val="22"/>
        </w:rPr>
        <w:t>prueba</w:t>
      </w:r>
      <w:proofErr w:type="spellEnd"/>
      <w:r w:rsidRPr="005523B6">
        <w:rPr>
          <w:sz w:val="22"/>
          <w:szCs w:val="22"/>
        </w:rPr>
        <w:t xml:space="preserve">, </w:t>
      </w:r>
      <w:proofErr w:type="spellStart"/>
      <w:r w:rsidRPr="005523B6">
        <w:rPr>
          <w:sz w:val="22"/>
          <w:szCs w:val="22"/>
        </w:rPr>
        <w:t>aún</w:t>
      </w:r>
      <w:proofErr w:type="spellEnd"/>
      <w:r w:rsidRPr="005523B6">
        <w:rPr>
          <w:sz w:val="22"/>
          <w:szCs w:val="22"/>
        </w:rPr>
        <w:t xml:space="preserve"> sin la </w:t>
      </w:r>
      <w:proofErr w:type="spellStart"/>
      <w:r w:rsidRPr="005523B6">
        <w:rPr>
          <w:sz w:val="22"/>
          <w:szCs w:val="22"/>
        </w:rPr>
        <w:t>intención</w:t>
      </w:r>
      <w:proofErr w:type="spellEnd"/>
      <w:r w:rsidRPr="005523B6">
        <w:rPr>
          <w:sz w:val="22"/>
          <w:szCs w:val="22"/>
        </w:rPr>
        <w:t xml:space="preserve"> de </w:t>
      </w:r>
      <w:proofErr w:type="spellStart"/>
      <w:r w:rsidRPr="005523B6">
        <w:rPr>
          <w:sz w:val="22"/>
          <w:szCs w:val="22"/>
        </w:rPr>
        <w:t>fraude</w:t>
      </w:r>
      <w:proofErr w:type="spellEnd"/>
      <w:r w:rsidRPr="005523B6">
        <w:rPr>
          <w:sz w:val="22"/>
          <w:szCs w:val="22"/>
        </w:rPr>
        <w:t xml:space="preserve">, </w:t>
      </w:r>
      <w:proofErr w:type="spellStart"/>
      <w:r w:rsidRPr="005523B6">
        <w:rPr>
          <w:sz w:val="22"/>
          <w:szCs w:val="22"/>
        </w:rPr>
        <w:t>su</w:t>
      </w:r>
      <w:proofErr w:type="spellEnd"/>
      <w:r w:rsidRPr="005523B6">
        <w:rPr>
          <w:sz w:val="22"/>
          <w:szCs w:val="22"/>
        </w:rPr>
        <w:t xml:space="preserve"> </w:t>
      </w:r>
      <w:proofErr w:type="spellStart"/>
      <w:r w:rsidRPr="005523B6">
        <w:rPr>
          <w:sz w:val="22"/>
          <w:szCs w:val="22"/>
        </w:rPr>
        <w:t>prueba</w:t>
      </w:r>
      <w:proofErr w:type="spellEnd"/>
      <w:r w:rsidRPr="005523B6">
        <w:rPr>
          <w:sz w:val="22"/>
          <w:szCs w:val="22"/>
        </w:rPr>
        <w:t xml:space="preserve"> </w:t>
      </w:r>
      <w:proofErr w:type="spellStart"/>
      <w:r w:rsidRPr="005523B6">
        <w:rPr>
          <w:sz w:val="22"/>
          <w:szCs w:val="22"/>
        </w:rPr>
        <w:t>será</w:t>
      </w:r>
      <w:proofErr w:type="spellEnd"/>
      <w:r w:rsidRPr="005523B6">
        <w:rPr>
          <w:sz w:val="22"/>
          <w:szCs w:val="22"/>
        </w:rPr>
        <w:t xml:space="preserve"> </w:t>
      </w:r>
      <w:proofErr w:type="spellStart"/>
      <w:r w:rsidRPr="005523B6">
        <w:rPr>
          <w:sz w:val="22"/>
          <w:szCs w:val="22"/>
        </w:rPr>
        <w:t>invalidada</w:t>
      </w:r>
      <w:proofErr w:type="spellEnd"/>
      <w:r w:rsidRPr="005523B6">
        <w:rPr>
          <w:sz w:val="22"/>
          <w:szCs w:val="22"/>
        </w:rPr>
        <w:t>.</w:t>
      </w:r>
    </w:p>
    <w:p w14:paraId="13B8E68A" w14:textId="77777777" w:rsidR="005523B6" w:rsidRPr="005523B6" w:rsidRDefault="0089394B" w:rsidP="0089394B">
      <w:pPr>
        <w:pStyle w:val="ListParagraph"/>
        <w:numPr>
          <w:ilvl w:val="0"/>
          <w:numId w:val="9"/>
        </w:numPr>
        <w:spacing w:after="0"/>
        <w:rPr>
          <w:sz w:val="22"/>
          <w:szCs w:val="22"/>
        </w:rPr>
      </w:pPr>
      <w:proofErr w:type="spellStart"/>
      <w:r w:rsidRPr="005523B6">
        <w:rPr>
          <w:rStyle w:val="Strong"/>
          <w:color w:val="000000"/>
          <w:sz w:val="22"/>
          <w:szCs w:val="22"/>
        </w:rPr>
        <w:t>Invalidación</w:t>
      </w:r>
      <w:proofErr w:type="spellEnd"/>
      <w:r w:rsidRPr="005523B6">
        <w:rPr>
          <w:color w:val="000000"/>
          <w:sz w:val="22"/>
          <w:szCs w:val="22"/>
        </w:rPr>
        <w:t xml:space="preserve">— Los </w:t>
      </w:r>
      <w:proofErr w:type="spellStart"/>
      <w:r w:rsidRPr="005523B6">
        <w:rPr>
          <w:color w:val="000000"/>
          <w:sz w:val="22"/>
          <w:szCs w:val="22"/>
        </w:rPr>
        <w:t>estudiantes</w:t>
      </w:r>
      <w:proofErr w:type="spellEnd"/>
      <w:r w:rsidRPr="005523B6">
        <w:rPr>
          <w:color w:val="000000"/>
          <w:sz w:val="22"/>
          <w:szCs w:val="22"/>
        </w:rPr>
        <w:t xml:space="preserve"> </w:t>
      </w:r>
      <w:proofErr w:type="spellStart"/>
      <w:r w:rsidRPr="005523B6">
        <w:rPr>
          <w:color w:val="000000"/>
          <w:sz w:val="22"/>
          <w:szCs w:val="22"/>
        </w:rPr>
        <w:t>tienen</w:t>
      </w:r>
      <w:proofErr w:type="spellEnd"/>
      <w:r w:rsidRPr="005523B6">
        <w:rPr>
          <w:color w:val="000000"/>
          <w:sz w:val="22"/>
          <w:szCs w:val="22"/>
        </w:rPr>
        <w:t xml:space="preserve"> la </w:t>
      </w:r>
      <w:proofErr w:type="spellStart"/>
      <w:r w:rsidRPr="005523B6">
        <w:rPr>
          <w:color w:val="000000"/>
          <w:sz w:val="22"/>
          <w:szCs w:val="22"/>
        </w:rPr>
        <w:t>responsabilidad</w:t>
      </w:r>
      <w:proofErr w:type="spellEnd"/>
      <w:r w:rsidRPr="005523B6">
        <w:rPr>
          <w:color w:val="000000"/>
          <w:sz w:val="22"/>
          <w:szCs w:val="22"/>
        </w:rPr>
        <w:t xml:space="preserve"> de </w:t>
      </w:r>
      <w:proofErr w:type="spellStart"/>
      <w:r w:rsidRPr="005523B6">
        <w:rPr>
          <w:color w:val="000000"/>
          <w:sz w:val="22"/>
          <w:szCs w:val="22"/>
        </w:rPr>
        <w:t>presentar</w:t>
      </w:r>
      <w:proofErr w:type="spellEnd"/>
      <w:r w:rsidRPr="005523B6">
        <w:rPr>
          <w:color w:val="000000"/>
          <w:sz w:val="22"/>
          <w:szCs w:val="22"/>
        </w:rPr>
        <w:t xml:space="preserve"> </w:t>
      </w:r>
      <w:proofErr w:type="spellStart"/>
      <w:r w:rsidRPr="005523B6">
        <w:rPr>
          <w:color w:val="000000"/>
          <w:sz w:val="22"/>
          <w:szCs w:val="22"/>
        </w:rPr>
        <w:t>su</w:t>
      </w:r>
      <w:proofErr w:type="spellEnd"/>
      <w:r w:rsidRPr="005523B6">
        <w:rPr>
          <w:color w:val="000000"/>
          <w:sz w:val="22"/>
          <w:szCs w:val="22"/>
        </w:rPr>
        <w:t xml:space="preserve"> </w:t>
      </w:r>
      <w:proofErr w:type="spellStart"/>
      <w:r w:rsidRPr="005523B6">
        <w:rPr>
          <w:color w:val="000000"/>
          <w:sz w:val="22"/>
          <w:szCs w:val="22"/>
        </w:rPr>
        <w:t>propio</w:t>
      </w:r>
      <w:proofErr w:type="spellEnd"/>
      <w:r w:rsidRPr="005523B6">
        <w:rPr>
          <w:color w:val="000000"/>
          <w:sz w:val="22"/>
          <w:szCs w:val="22"/>
        </w:rPr>
        <w:t xml:space="preserve"> </w:t>
      </w:r>
      <w:proofErr w:type="spellStart"/>
      <w:r w:rsidRPr="005523B6">
        <w:rPr>
          <w:color w:val="000000"/>
          <w:sz w:val="22"/>
          <w:szCs w:val="22"/>
        </w:rPr>
        <w:t>trabajo</w:t>
      </w:r>
      <w:proofErr w:type="spellEnd"/>
      <w:r w:rsidRPr="005523B6">
        <w:rPr>
          <w:color w:val="000000"/>
          <w:sz w:val="22"/>
          <w:szCs w:val="22"/>
        </w:rPr>
        <w:t xml:space="preserve"> y </w:t>
      </w:r>
      <w:proofErr w:type="spellStart"/>
      <w:r w:rsidRPr="005523B6">
        <w:rPr>
          <w:color w:val="000000"/>
          <w:sz w:val="22"/>
          <w:szCs w:val="22"/>
        </w:rPr>
        <w:t>proteger</w:t>
      </w:r>
      <w:proofErr w:type="spellEnd"/>
      <w:r w:rsidRPr="005523B6">
        <w:rPr>
          <w:color w:val="000000"/>
          <w:sz w:val="22"/>
          <w:szCs w:val="22"/>
        </w:rPr>
        <w:t xml:space="preserve"> sus </w:t>
      </w:r>
      <w:proofErr w:type="spellStart"/>
      <w:r w:rsidRPr="005523B6">
        <w:rPr>
          <w:color w:val="000000"/>
          <w:sz w:val="22"/>
          <w:szCs w:val="22"/>
        </w:rPr>
        <w:t>respuestas</w:t>
      </w:r>
      <w:proofErr w:type="spellEnd"/>
      <w:r w:rsidRPr="005523B6">
        <w:rPr>
          <w:color w:val="000000"/>
          <w:sz w:val="22"/>
          <w:szCs w:val="22"/>
        </w:rPr>
        <w:t xml:space="preserve"> de ser vistas </w:t>
      </w:r>
      <w:proofErr w:type="spellStart"/>
      <w:r w:rsidRPr="005523B6">
        <w:rPr>
          <w:color w:val="000000"/>
          <w:sz w:val="22"/>
          <w:szCs w:val="22"/>
        </w:rPr>
        <w:t>por</w:t>
      </w:r>
      <w:proofErr w:type="spellEnd"/>
      <w:r w:rsidRPr="005523B6">
        <w:rPr>
          <w:color w:val="000000"/>
          <w:sz w:val="22"/>
          <w:szCs w:val="22"/>
        </w:rPr>
        <w:t xml:space="preserve"> </w:t>
      </w:r>
      <w:proofErr w:type="spellStart"/>
      <w:r w:rsidRPr="005523B6">
        <w:rPr>
          <w:color w:val="000000"/>
          <w:sz w:val="22"/>
          <w:szCs w:val="22"/>
        </w:rPr>
        <w:t>otros</w:t>
      </w:r>
      <w:proofErr w:type="spellEnd"/>
      <w:r w:rsidRPr="005523B6">
        <w:rPr>
          <w:color w:val="000000"/>
          <w:sz w:val="22"/>
          <w:szCs w:val="22"/>
        </w:rPr>
        <w:t xml:space="preserve">.  Si se </w:t>
      </w:r>
      <w:proofErr w:type="spellStart"/>
      <w:r w:rsidRPr="005523B6">
        <w:rPr>
          <w:color w:val="000000"/>
          <w:sz w:val="22"/>
          <w:szCs w:val="22"/>
        </w:rPr>
        <w:t>encuentra</w:t>
      </w:r>
      <w:proofErr w:type="spellEnd"/>
      <w:r w:rsidRPr="005523B6">
        <w:rPr>
          <w:color w:val="000000"/>
          <w:sz w:val="22"/>
          <w:szCs w:val="22"/>
        </w:rPr>
        <w:t xml:space="preserve"> que un </w:t>
      </w:r>
      <w:proofErr w:type="spellStart"/>
      <w:r w:rsidRPr="005523B6">
        <w:rPr>
          <w:color w:val="000000"/>
          <w:sz w:val="22"/>
          <w:szCs w:val="22"/>
        </w:rPr>
        <w:t>estudiante</w:t>
      </w:r>
      <w:proofErr w:type="spellEnd"/>
      <w:r w:rsidRPr="005523B6">
        <w:rPr>
          <w:color w:val="000000"/>
          <w:sz w:val="22"/>
          <w:szCs w:val="22"/>
        </w:rPr>
        <w:t xml:space="preserve"> ha </w:t>
      </w:r>
      <w:proofErr w:type="spellStart"/>
      <w:r w:rsidRPr="005523B6">
        <w:rPr>
          <w:color w:val="000000"/>
          <w:sz w:val="22"/>
          <w:szCs w:val="22"/>
        </w:rPr>
        <w:t>cometido</w:t>
      </w:r>
      <w:proofErr w:type="spellEnd"/>
      <w:r w:rsidRPr="005523B6">
        <w:rPr>
          <w:color w:val="000000"/>
          <w:sz w:val="22"/>
          <w:szCs w:val="22"/>
        </w:rPr>
        <w:t xml:space="preserve"> </w:t>
      </w:r>
      <w:proofErr w:type="spellStart"/>
      <w:r w:rsidRPr="005523B6">
        <w:rPr>
          <w:color w:val="000000"/>
          <w:sz w:val="22"/>
          <w:szCs w:val="22"/>
        </w:rPr>
        <w:t>fraude</w:t>
      </w:r>
      <w:proofErr w:type="spellEnd"/>
      <w:r w:rsidRPr="005523B6">
        <w:rPr>
          <w:color w:val="000000"/>
          <w:sz w:val="22"/>
          <w:szCs w:val="22"/>
        </w:rPr>
        <w:t xml:space="preserve">, </w:t>
      </w:r>
      <w:proofErr w:type="spellStart"/>
      <w:r w:rsidRPr="005523B6">
        <w:rPr>
          <w:color w:val="000000"/>
          <w:sz w:val="22"/>
          <w:szCs w:val="22"/>
        </w:rPr>
        <w:t>su</w:t>
      </w:r>
      <w:proofErr w:type="spellEnd"/>
      <w:r w:rsidRPr="005523B6">
        <w:rPr>
          <w:color w:val="000000"/>
          <w:sz w:val="22"/>
          <w:szCs w:val="22"/>
        </w:rPr>
        <w:t xml:space="preserve"> </w:t>
      </w:r>
      <w:proofErr w:type="spellStart"/>
      <w:r w:rsidRPr="005523B6">
        <w:rPr>
          <w:color w:val="000000"/>
          <w:sz w:val="22"/>
          <w:szCs w:val="22"/>
        </w:rPr>
        <w:t>prueba</w:t>
      </w:r>
      <w:proofErr w:type="spellEnd"/>
      <w:r w:rsidRPr="005523B6">
        <w:rPr>
          <w:color w:val="000000"/>
          <w:sz w:val="22"/>
          <w:szCs w:val="22"/>
        </w:rPr>
        <w:t xml:space="preserve"> </w:t>
      </w:r>
      <w:proofErr w:type="spellStart"/>
      <w:r w:rsidRPr="005523B6">
        <w:rPr>
          <w:color w:val="000000"/>
          <w:sz w:val="22"/>
          <w:szCs w:val="22"/>
        </w:rPr>
        <w:t>será</w:t>
      </w:r>
      <w:proofErr w:type="spellEnd"/>
      <w:r w:rsidRPr="005523B6">
        <w:rPr>
          <w:color w:val="000000"/>
          <w:sz w:val="22"/>
          <w:szCs w:val="22"/>
        </w:rPr>
        <w:t xml:space="preserve"> </w:t>
      </w:r>
      <w:proofErr w:type="spellStart"/>
      <w:r w:rsidRPr="005523B6">
        <w:rPr>
          <w:color w:val="000000"/>
          <w:sz w:val="22"/>
          <w:szCs w:val="22"/>
        </w:rPr>
        <w:t>invalidada</w:t>
      </w:r>
      <w:proofErr w:type="spellEnd"/>
      <w:r w:rsidRPr="005523B6">
        <w:rPr>
          <w:color w:val="000000"/>
          <w:sz w:val="22"/>
          <w:szCs w:val="22"/>
        </w:rPr>
        <w:t>.</w:t>
      </w:r>
    </w:p>
    <w:p w14:paraId="75B226E2" w14:textId="566438E9" w:rsidR="0089394B" w:rsidRPr="00C11DFA" w:rsidRDefault="0089394B" w:rsidP="005523B6">
      <w:pPr>
        <w:pStyle w:val="ListParagraph"/>
        <w:numPr>
          <w:ilvl w:val="0"/>
          <w:numId w:val="9"/>
        </w:numPr>
        <w:spacing w:after="0"/>
        <w:rPr>
          <w:rStyle w:val="Strong"/>
          <w:b w:val="0"/>
          <w:bCs w:val="0"/>
          <w:sz w:val="22"/>
          <w:szCs w:val="22"/>
        </w:rPr>
      </w:pPr>
      <w:proofErr w:type="spellStart"/>
      <w:r w:rsidRPr="00C11DFA">
        <w:rPr>
          <w:rStyle w:val="Strong"/>
          <w:sz w:val="22"/>
          <w:szCs w:val="22"/>
        </w:rPr>
        <w:t>Salir</w:t>
      </w:r>
      <w:proofErr w:type="spellEnd"/>
      <w:r w:rsidRPr="00C11DFA">
        <w:rPr>
          <w:rStyle w:val="Strong"/>
          <w:sz w:val="22"/>
          <w:szCs w:val="22"/>
        </w:rPr>
        <w:t xml:space="preserve"> de </w:t>
      </w:r>
      <w:proofErr w:type="spellStart"/>
      <w:r w:rsidRPr="00C11DFA">
        <w:rPr>
          <w:rStyle w:val="Strong"/>
          <w:sz w:val="22"/>
          <w:szCs w:val="22"/>
        </w:rPr>
        <w:t>los</w:t>
      </w:r>
      <w:proofErr w:type="spellEnd"/>
      <w:r w:rsidRPr="00C11DFA">
        <w:rPr>
          <w:rStyle w:val="Strong"/>
          <w:sz w:val="22"/>
          <w:szCs w:val="22"/>
        </w:rPr>
        <w:t xml:space="preserve"> </w:t>
      </w:r>
      <w:proofErr w:type="spellStart"/>
      <w:r w:rsidRPr="00C11DFA">
        <w:rPr>
          <w:rStyle w:val="Strong"/>
          <w:sz w:val="22"/>
          <w:szCs w:val="22"/>
        </w:rPr>
        <w:t>predios</w:t>
      </w:r>
      <w:proofErr w:type="spellEnd"/>
      <w:r w:rsidRPr="00C11DFA">
        <w:rPr>
          <w:rStyle w:val="Strong"/>
          <w:sz w:val="22"/>
          <w:szCs w:val="22"/>
        </w:rPr>
        <w:t xml:space="preserve"> </w:t>
      </w:r>
      <w:proofErr w:type="spellStart"/>
      <w:r w:rsidRPr="00C11DFA">
        <w:rPr>
          <w:rStyle w:val="Strong"/>
          <w:sz w:val="22"/>
          <w:szCs w:val="22"/>
        </w:rPr>
        <w:t>escolares</w:t>
      </w:r>
      <w:proofErr w:type="spellEnd"/>
      <w:r w:rsidRPr="00C11DFA">
        <w:rPr>
          <w:rStyle w:val="Strong"/>
          <w:sz w:val="22"/>
          <w:szCs w:val="22"/>
        </w:rPr>
        <w:t xml:space="preserve"> </w:t>
      </w:r>
      <w:r w:rsidRPr="00C11DFA">
        <w:rPr>
          <w:rStyle w:val="Strong"/>
          <w:b w:val="0"/>
          <w:bCs w:val="0"/>
          <w:sz w:val="22"/>
          <w:szCs w:val="22"/>
        </w:rPr>
        <w:t xml:space="preserve">— Si </w:t>
      </w:r>
      <w:proofErr w:type="spellStart"/>
      <w:r w:rsidRPr="00C11DFA">
        <w:rPr>
          <w:rStyle w:val="Strong"/>
          <w:b w:val="0"/>
          <w:bCs w:val="0"/>
          <w:sz w:val="22"/>
          <w:szCs w:val="22"/>
        </w:rPr>
        <w:t>su</w:t>
      </w:r>
      <w:proofErr w:type="spellEnd"/>
      <w:r w:rsidRPr="00C11DFA">
        <w:rPr>
          <w:rStyle w:val="Strong"/>
          <w:b w:val="0"/>
          <w:bCs w:val="0"/>
          <w:sz w:val="22"/>
          <w:szCs w:val="22"/>
        </w:rPr>
        <w:t xml:space="preserve"> </w:t>
      </w:r>
      <w:proofErr w:type="spellStart"/>
      <w:r w:rsidRPr="00C11DFA">
        <w:rPr>
          <w:rStyle w:val="Strong"/>
          <w:b w:val="0"/>
          <w:bCs w:val="0"/>
          <w:sz w:val="22"/>
          <w:szCs w:val="22"/>
        </w:rPr>
        <w:t>estudiante</w:t>
      </w:r>
      <w:proofErr w:type="spellEnd"/>
      <w:r w:rsidRPr="00C11DFA">
        <w:rPr>
          <w:rStyle w:val="Strong"/>
          <w:b w:val="0"/>
          <w:bCs w:val="0"/>
          <w:sz w:val="22"/>
          <w:szCs w:val="22"/>
        </w:rPr>
        <w:t xml:space="preserve"> </w:t>
      </w:r>
      <w:proofErr w:type="spellStart"/>
      <w:r w:rsidRPr="00C11DFA">
        <w:rPr>
          <w:rStyle w:val="Strong"/>
          <w:b w:val="0"/>
          <w:bCs w:val="0"/>
          <w:sz w:val="22"/>
          <w:szCs w:val="22"/>
        </w:rPr>
        <w:t>abandona</w:t>
      </w:r>
      <w:proofErr w:type="spellEnd"/>
      <w:r w:rsidRPr="00C11DFA">
        <w:rPr>
          <w:rStyle w:val="Strong"/>
          <w:b w:val="0"/>
          <w:bCs w:val="0"/>
          <w:sz w:val="22"/>
          <w:szCs w:val="22"/>
        </w:rPr>
        <w:t xml:space="preserve"> </w:t>
      </w:r>
      <w:proofErr w:type="spellStart"/>
      <w:r w:rsidRPr="00C11DFA">
        <w:rPr>
          <w:rStyle w:val="Strong"/>
          <w:b w:val="0"/>
          <w:bCs w:val="0"/>
          <w:sz w:val="22"/>
          <w:szCs w:val="22"/>
        </w:rPr>
        <w:t>los</w:t>
      </w:r>
      <w:proofErr w:type="spellEnd"/>
      <w:r w:rsidRPr="00C11DFA">
        <w:rPr>
          <w:rStyle w:val="Strong"/>
          <w:b w:val="0"/>
          <w:bCs w:val="0"/>
          <w:sz w:val="22"/>
          <w:szCs w:val="22"/>
        </w:rPr>
        <w:t xml:space="preserve"> </w:t>
      </w:r>
      <w:proofErr w:type="spellStart"/>
      <w:r w:rsidRPr="00C11DFA">
        <w:rPr>
          <w:rStyle w:val="Strong"/>
          <w:b w:val="0"/>
          <w:bCs w:val="0"/>
          <w:sz w:val="22"/>
          <w:szCs w:val="22"/>
        </w:rPr>
        <w:t>terrenos</w:t>
      </w:r>
      <w:proofErr w:type="spellEnd"/>
      <w:r w:rsidRPr="00C11DFA">
        <w:rPr>
          <w:rStyle w:val="Strong"/>
          <w:b w:val="0"/>
          <w:bCs w:val="0"/>
          <w:sz w:val="22"/>
          <w:szCs w:val="22"/>
        </w:rPr>
        <w:t xml:space="preserve"> de la </w:t>
      </w:r>
      <w:proofErr w:type="spellStart"/>
      <w:r w:rsidRPr="00C11DFA">
        <w:rPr>
          <w:rStyle w:val="Strong"/>
          <w:b w:val="0"/>
          <w:bCs w:val="0"/>
          <w:sz w:val="22"/>
          <w:szCs w:val="22"/>
        </w:rPr>
        <w:t>escuela</w:t>
      </w:r>
      <w:proofErr w:type="spellEnd"/>
      <w:r w:rsidRPr="00C11DFA">
        <w:rPr>
          <w:rStyle w:val="Strong"/>
          <w:b w:val="0"/>
          <w:bCs w:val="0"/>
          <w:sz w:val="22"/>
          <w:szCs w:val="22"/>
        </w:rPr>
        <w:t xml:space="preserve"> antes de </w:t>
      </w:r>
      <w:proofErr w:type="spellStart"/>
      <w:r w:rsidRPr="00C11DFA">
        <w:rPr>
          <w:rStyle w:val="Strong"/>
          <w:b w:val="0"/>
          <w:bCs w:val="0"/>
          <w:sz w:val="22"/>
          <w:szCs w:val="22"/>
        </w:rPr>
        <w:t>completar</w:t>
      </w:r>
      <w:proofErr w:type="spellEnd"/>
      <w:r w:rsidRPr="00C11DFA">
        <w:rPr>
          <w:rStyle w:val="Strong"/>
          <w:b w:val="0"/>
          <w:bCs w:val="0"/>
          <w:sz w:val="22"/>
          <w:szCs w:val="22"/>
        </w:rPr>
        <w:t xml:space="preserve"> la </w:t>
      </w:r>
      <w:proofErr w:type="spellStart"/>
      <w:r w:rsidRPr="00C11DFA">
        <w:rPr>
          <w:rStyle w:val="Strong"/>
          <w:b w:val="0"/>
          <w:bCs w:val="0"/>
          <w:sz w:val="22"/>
          <w:szCs w:val="22"/>
        </w:rPr>
        <w:t>prueba</w:t>
      </w:r>
      <w:proofErr w:type="spellEnd"/>
      <w:r w:rsidRPr="00C11DFA">
        <w:rPr>
          <w:rStyle w:val="Strong"/>
          <w:b w:val="0"/>
          <w:bCs w:val="0"/>
          <w:sz w:val="22"/>
          <w:szCs w:val="22"/>
        </w:rPr>
        <w:t xml:space="preserve"> (para </w:t>
      </w:r>
      <w:proofErr w:type="spellStart"/>
      <w:r w:rsidRPr="00C11DFA">
        <w:rPr>
          <w:rStyle w:val="Strong"/>
          <w:b w:val="0"/>
          <w:bCs w:val="0"/>
          <w:sz w:val="22"/>
          <w:szCs w:val="22"/>
        </w:rPr>
        <w:t>almorzar</w:t>
      </w:r>
      <w:proofErr w:type="spellEnd"/>
      <w:r w:rsidRPr="00C11DFA">
        <w:rPr>
          <w:rStyle w:val="Strong"/>
          <w:b w:val="0"/>
          <w:bCs w:val="0"/>
          <w:sz w:val="22"/>
          <w:szCs w:val="22"/>
        </w:rPr>
        <w:t xml:space="preserve">, </w:t>
      </w:r>
      <w:proofErr w:type="spellStart"/>
      <w:r w:rsidRPr="00C11DFA">
        <w:rPr>
          <w:rStyle w:val="Strong"/>
          <w:b w:val="0"/>
          <w:bCs w:val="0"/>
          <w:sz w:val="22"/>
          <w:szCs w:val="22"/>
        </w:rPr>
        <w:t>por</w:t>
      </w:r>
      <w:proofErr w:type="spellEnd"/>
      <w:r w:rsidRPr="00C11DFA">
        <w:rPr>
          <w:rStyle w:val="Strong"/>
          <w:b w:val="0"/>
          <w:bCs w:val="0"/>
          <w:sz w:val="22"/>
          <w:szCs w:val="22"/>
        </w:rPr>
        <w:t xml:space="preserve"> </w:t>
      </w:r>
      <w:proofErr w:type="spellStart"/>
      <w:r w:rsidRPr="00C11DFA">
        <w:rPr>
          <w:rStyle w:val="Strong"/>
          <w:b w:val="0"/>
          <w:bCs w:val="0"/>
          <w:sz w:val="22"/>
          <w:szCs w:val="22"/>
        </w:rPr>
        <w:t>una</w:t>
      </w:r>
      <w:proofErr w:type="spellEnd"/>
      <w:r w:rsidRPr="00C11DFA">
        <w:rPr>
          <w:rStyle w:val="Strong"/>
          <w:b w:val="0"/>
          <w:bCs w:val="0"/>
          <w:sz w:val="22"/>
          <w:szCs w:val="22"/>
        </w:rPr>
        <w:t xml:space="preserve"> </w:t>
      </w:r>
      <w:proofErr w:type="spellStart"/>
      <w:r w:rsidRPr="00C11DFA">
        <w:rPr>
          <w:rStyle w:val="Strong"/>
          <w:b w:val="0"/>
          <w:bCs w:val="0"/>
          <w:sz w:val="22"/>
          <w:szCs w:val="22"/>
        </w:rPr>
        <w:t>cita</w:t>
      </w:r>
      <w:proofErr w:type="spellEnd"/>
      <w:r w:rsidRPr="00C11DFA">
        <w:rPr>
          <w:rStyle w:val="Strong"/>
          <w:b w:val="0"/>
          <w:bCs w:val="0"/>
          <w:sz w:val="22"/>
          <w:szCs w:val="22"/>
        </w:rPr>
        <w:t xml:space="preserve">, </w:t>
      </w:r>
      <w:proofErr w:type="spellStart"/>
      <w:r w:rsidRPr="00C11DFA">
        <w:rPr>
          <w:rStyle w:val="Strong"/>
          <w:b w:val="0"/>
          <w:bCs w:val="0"/>
          <w:sz w:val="22"/>
          <w:szCs w:val="22"/>
        </w:rPr>
        <w:t>por</w:t>
      </w:r>
      <w:proofErr w:type="spellEnd"/>
      <w:r w:rsidRPr="00C11DFA">
        <w:rPr>
          <w:rStyle w:val="Strong"/>
          <w:b w:val="0"/>
          <w:bCs w:val="0"/>
          <w:sz w:val="22"/>
          <w:szCs w:val="22"/>
        </w:rPr>
        <w:t xml:space="preserve"> </w:t>
      </w:r>
      <w:proofErr w:type="spellStart"/>
      <w:r w:rsidRPr="00C11DFA">
        <w:rPr>
          <w:rStyle w:val="Strong"/>
          <w:b w:val="0"/>
          <w:bCs w:val="0"/>
          <w:sz w:val="22"/>
          <w:szCs w:val="22"/>
        </w:rPr>
        <w:t>enfermedad</w:t>
      </w:r>
      <w:proofErr w:type="spellEnd"/>
      <w:r w:rsidRPr="00C11DFA">
        <w:rPr>
          <w:rStyle w:val="Strong"/>
          <w:b w:val="0"/>
          <w:bCs w:val="0"/>
          <w:sz w:val="22"/>
          <w:szCs w:val="22"/>
        </w:rPr>
        <w:t xml:space="preserve">, etc.), NO se le </w:t>
      </w:r>
      <w:proofErr w:type="spellStart"/>
      <w:r w:rsidRPr="00C11DFA">
        <w:rPr>
          <w:rStyle w:val="Strong"/>
          <w:b w:val="0"/>
          <w:bCs w:val="0"/>
          <w:sz w:val="22"/>
          <w:szCs w:val="22"/>
        </w:rPr>
        <w:t>permitirá</w:t>
      </w:r>
      <w:proofErr w:type="spellEnd"/>
      <w:r w:rsidRPr="00C11DFA">
        <w:rPr>
          <w:rStyle w:val="Strong"/>
          <w:b w:val="0"/>
          <w:bCs w:val="0"/>
          <w:sz w:val="22"/>
          <w:szCs w:val="22"/>
        </w:rPr>
        <w:t xml:space="preserve"> </w:t>
      </w:r>
      <w:proofErr w:type="spellStart"/>
      <w:r w:rsidRPr="00C11DFA">
        <w:rPr>
          <w:rStyle w:val="Strong"/>
          <w:b w:val="0"/>
          <w:bCs w:val="0"/>
          <w:sz w:val="22"/>
          <w:szCs w:val="22"/>
        </w:rPr>
        <w:t>completar</w:t>
      </w:r>
      <w:proofErr w:type="spellEnd"/>
      <w:r w:rsidRPr="00C11DFA">
        <w:rPr>
          <w:rStyle w:val="Strong"/>
          <w:b w:val="0"/>
          <w:bCs w:val="0"/>
          <w:sz w:val="22"/>
          <w:szCs w:val="22"/>
        </w:rPr>
        <w:t xml:space="preserve"> </w:t>
      </w:r>
      <w:proofErr w:type="spellStart"/>
      <w:r w:rsidRPr="00C11DFA">
        <w:rPr>
          <w:rStyle w:val="Strong"/>
          <w:b w:val="0"/>
          <w:bCs w:val="0"/>
          <w:sz w:val="22"/>
          <w:szCs w:val="22"/>
        </w:rPr>
        <w:t>esa</w:t>
      </w:r>
      <w:proofErr w:type="spellEnd"/>
      <w:r w:rsidRPr="00C11DFA">
        <w:rPr>
          <w:rStyle w:val="Strong"/>
          <w:b w:val="0"/>
          <w:bCs w:val="0"/>
          <w:sz w:val="22"/>
          <w:szCs w:val="22"/>
        </w:rPr>
        <w:t xml:space="preserve"> </w:t>
      </w:r>
      <w:proofErr w:type="spellStart"/>
      <w:r w:rsidRPr="00C11DFA">
        <w:rPr>
          <w:rStyle w:val="Strong"/>
          <w:b w:val="0"/>
          <w:bCs w:val="0"/>
          <w:sz w:val="22"/>
          <w:szCs w:val="22"/>
        </w:rPr>
        <w:t>sección</w:t>
      </w:r>
      <w:proofErr w:type="spellEnd"/>
      <w:r w:rsidRPr="00C11DFA">
        <w:rPr>
          <w:rStyle w:val="Strong"/>
          <w:b w:val="0"/>
          <w:bCs w:val="0"/>
          <w:sz w:val="22"/>
          <w:szCs w:val="22"/>
        </w:rPr>
        <w:t xml:space="preserve"> de la </w:t>
      </w:r>
      <w:proofErr w:type="spellStart"/>
      <w:r w:rsidRPr="00C11DFA">
        <w:rPr>
          <w:rStyle w:val="Strong"/>
          <w:b w:val="0"/>
          <w:bCs w:val="0"/>
          <w:sz w:val="22"/>
          <w:szCs w:val="22"/>
        </w:rPr>
        <w:t>prueba</w:t>
      </w:r>
      <w:proofErr w:type="spellEnd"/>
      <w:r w:rsidRPr="00C11DFA">
        <w:rPr>
          <w:rStyle w:val="Strong"/>
          <w:b w:val="0"/>
          <w:bCs w:val="0"/>
          <w:sz w:val="22"/>
          <w:szCs w:val="22"/>
        </w:rPr>
        <w:t xml:space="preserve">.  Si </w:t>
      </w:r>
      <w:proofErr w:type="spellStart"/>
      <w:r w:rsidRPr="00C11DFA">
        <w:rPr>
          <w:rStyle w:val="Strong"/>
          <w:b w:val="0"/>
          <w:bCs w:val="0"/>
          <w:sz w:val="22"/>
          <w:szCs w:val="22"/>
        </w:rPr>
        <w:t>su</w:t>
      </w:r>
      <w:proofErr w:type="spellEnd"/>
      <w:r w:rsidRPr="00C11DFA">
        <w:rPr>
          <w:rStyle w:val="Strong"/>
          <w:b w:val="0"/>
          <w:bCs w:val="0"/>
          <w:sz w:val="22"/>
          <w:szCs w:val="22"/>
        </w:rPr>
        <w:t xml:space="preserve"> </w:t>
      </w:r>
      <w:proofErr w:type="spellStart"/>
      <w:r w:rsidRPr="00C11DFA">
        <w:rPr>
          <w:rStyle w:val="Strong"/>
          <w:b w:val="0"/>
          <w:bCs w:val="0"/>
          <w:sz w:val="22"/>
          <w:szCs w:val="22"/>
        </w:rPr>
        <w:t>estudiante</w:t>
      </w:r>
      <w:proofErr w:type="spellEnd"/>
      <w:r w:rsidRPr="00C11DFA">
        <w:rPr>
          <w:rStyle w:val="Strong"/>
          <w:b w:val="0"/>
          <w:bCs w:val="0"/>
          <w:sz w:val="22"/>
          <w:szCs w:val="22"/>
        </w:rPr>
        <w:t xml:space="preserve"> no se </w:t>
      </w:r>
      <w:proofErr w:type="spellStart"/>
      <w:r w:rsidRPr="00C11DFA">
        <w:rPr>
          <w:rStyle w:val="Strong"/>
          <w:b w:val="0"/>
          <w:bCs w:val="0"/>
          <w:sz w:val="22"/>
          <w:szCs w:val="22"/>
        </w:rPr>
        <w:t>siente</w:t>
      </w:r>
      <w:proofErr w:type="spellEnd"/>
      <w:r w:rsidRPr="00C11DFA">
        <w:rPr>
          <w:rStyle w:val="Strong"/>
          <w:b w:val="0"/>
          <w:bCs w:val="0"/>
          <w:sz w:val="22"/>
          <w:szCs w:val="22"/>
        </w:rPr>
        <w:t xml:space="preserve"> bien </w:t>
      </w:r>
      <w:proofErr w:type="spellStart"/>
      <w:r w:rsidRPr="00C11DFA">
        <w:rPr>
          <w:rStyle w:val="Strong"/>
          <w:b w:val="0"/>
          <w:bCs w:val="0"/>
          <w:sz w:val="22"/>
          <w:szCs w:val="22"/>
        </w:rPr>
        <w:t>el</w:t>
      </w:r>
      <w:proofErr w:type="spellEnd"/>
      <w:r w:rsidRPr="00C11DFA">
        <w:rPr>
          <w:rStyle w:val="Strong"/>
          <w:b w:val="0"/>
          <w:bCs w:val="0"/>
          <w:sz w:val="22"/>
          <w:szCs w:val="22"/>
        </w:rPr>
        <w:t xml:space="preserve"> día de la </w:t>
      </w:r>
      <w:proofErr w:type="spellStart"/>
      <w:r w:rsidRPr="00C11DFA">
        <w:rPr>
          <w:rStyle w:val="Strong"/>
          <w:b w:val="0"/>
          <w:bCs w:val="0"/>
          <w:sz w:val="22"/>
          <w:szCs w:val="22"/>
        </w:rPr>
        <w:t>prueba</w:t>
      </w:r>
      <w:proofErr w:type="spellEnd"/>
      <w:r w:rsidRPr="00C11DFA">
        <w:rPr>
          <w:rStyle w:val="Strong"/>
          <w:b w:val="0"/>
          <w:bCs w:val="0"/>
          <w:sz w:val="22"/>
          <w:szCs w:val="22"/>
        </w:rPr>
        <w:t xml:space="preserve">, </w:t>
      </w:r>
      <w:proofErr w:type="spellStart"/>
      <w:r w:rsidRPr="00C11DFA">
        <w:rPr>
          <w:rStyle w:val="Strong"/>
          <w:b w:val="0"/>
          <w:bCs w:val="0"/>
          <w:sz w:val="22"/>
          <w:szCs w:val="22"/>
        </w:rPr>
        <w:t>sería</w:t>
      </w:r>
      <w:proofErr w:type="spellEnd"/>
      <w:r w:rsidRPr="00C11DFA">
        <w:rPr>
          <w:rStyle w:val="Strong"/>
          <w:b w:val="0"/>
          <w:bCs w:val="0"/>
          <w:sz w:val="22"/>
          <w:szCs w:val="22"/>
        </w:rPr>
        <w:t xml:space="preserve"> </w:t>
      </w:r>
      <w:proofErr w:type="spellStart"/>
      <w:r w:rsidRPr="00C11DFA">
        <w:rPr>
          <w:rStyle w:val="Strong"/>
          <w:b w:val="0"/>
          <w:bCs w:val="0"/>
          <w:sz w:val="22"/>
          <w:szCs w:val="22"/>
        </w:rPr>
        <w:t>mejor</w:t>
      </w:r>
      <w:proofErr w:type="spellEnd"/>
      <w:r w:rsidRPr="00C11DFA">
        <w:rPr>
          <w:rStyle w:val="Strong"/>
          <w:b w:val="0"/>
          <w:bCs w:val="0"/>
          <w:sz w:val="22"/>
          <w:szCs w:val="22"/>
        </w:rPr>
        <w:t xml:space="preserve"> </w:t>
      </w:r>
      <w:proofErr w:type="spellStart"/>
      <w:r w:rsidRPr="00C11DFA">
        <w:rPr>
          <w:rStyle w:val="Strong"/>
          <w:b w:val="0"/>
          <w:bCs w:val="0"/>
          <w:sz w:val="22"/>
          <w:szCs w:val="22"/>
        </w:rPr>
        <w:t>esperar</w:t>
      </w:r>
      <w:proofErr w:type="spellEnd"/>
      <w:r w:rsidRPr="00C11DFA">
        <w:rPr>
          <w:rStyle w:val="Strong"/>
          <w:b w:val="0"/>
          <w:bCs w:val="0"/>
          <w:sz w:val="22"/>
          <w:szCs w:val="22"/>
        </w:rPr>
        <w:t xml:space="preserve"> y </w:t>
      </w:r>
      <w:proofErr w:type="spellStart"/>
      <w:r w:rsidRPr="00C11DFA">
        <w:rPr>
          <w:rStyle w:val="Strong"/>
          <w:b w:val="0"/>
          <w:bCs w:val="0"/>
          <w:sz w:val="22"/>
          <w:szCs w:val="22"/>
        </w:rPr>
        <w:t>tomar</w:t>
      </w:r>
      <w:proofErr w:type="spellEnd"/>
      <w:r w:rsidRPr="00C11DFA">
        <w:rPr>
          <w:rStyle w:val="Strong"/>
          <w:b w:val="0"/>
          <w:bCs w:val="0"/>
          <w:sz w:val="22"/>
          <w:szCs w:val="22"/>
        </w:rPr>
        <w:t xml:space="preserve"> la </w:t>
      </w:r>
      <w:proofErr w:type="spellStart"/>
      <w:r w:rsidRPr="00C11DFA">
        <w:rPr>
          <w:rStyle w:val="Strong"/>
          <w:b w:val="0"/>
          <w:bCs w:val="0"/>
          <w:sz w:val="22"/>
          <w:szCs w:val="22"/>
        </w:rPr>
        <w:t>prueba</w:t>
      </w:r>
      <w:proofErr w:type="spellEnd"/>
      <w:r w:rsidRPr="00C11DFA">
        <w:rPr>
          <w:rStyle w:val="Strong"/>
          <w:b w:val="0"/>
          <w:bCs w:val="0"/>
          <w:sz w:val="22"/>
          <w:szCs w:val="22"/>
        </w:rPr>
        <w:t xml:space="preserve"> </w:t>
      </w:r>
      <w:proofErr w:type="spellStart"/>
      <w:r w:rsidRPr="00C11DFA">
        <w:rPr>
          <w:rStyle w:val="Strong"/>
          <w:b w:val="0"/>
          <w:bCs w:val="0"/>
          <w:sz w:val="22"/>
          <w:szCs w:val="22"/>
        </w:rPr>
        <w:t>el</w:t>
      </w:r>
      <w:proofErr w:type="spellEnd"/>
      <w:r w:rsidRPr="00C11DFA">
        <w:rPr>
          <w:rStyle w:val="Strong"/>
          <w:b w:val="0"/>
          <w:bCs w:val="0"/>
          <w:sz w:val="22"/>
          <w:szCs w:val="22"/>
        </w:rPr>
        <w:t xml:space="preserve"> día </w:t>
      </w:r>
      <w:proofErr w:type="spellStart"/>
      <w:r w:rsidRPr="00C11DFA">
        <w:rPr>
          <w:rStyle w:val="Strong"/>
          <w:b w:val="0"/>
          <w:bCs w:val="0"/>
          <w:sz w:val="22"/>
          <w:szCs w:val="22"/>
        </w:rPr>
        <w:t>programado</w:t>
      </w:r>
      <w:proofErr w:type="spellEnd"/>
      <w:r w:rsidRPr="00C11DFA">
        <w:rPr>
          <w:rStyle w:val="Strong"/>
          <w:b w:val="0"/>
          <w:bCs w:val="0"/>
          <w:sz w:val="22"/>
          <w:szCs w:val="22"/>
        </w:rPr>
        <w:t xml:space="preserve"> para </w:t>
      </w:r>
      <w:proofErr w:type="spellStart"/>
      <w:r w:rsidRPr="00C11DFA">
        <w:rPr>
          <w:rStyle w:val="Strong"/>
          <w:b w:val="0"/>
          <w:bCs w:val="0"/>
          <w:sz w:val="22"/>
          <w:szCs w:val="22"/>
        </w:rPr>
        <w:t>retomarla</w:t>
      </w:r>
      <w:proofErr w:type="spellEnd"/>
      <w:r w:rsidRPr="00C11DFA">
        <w:rPr>
          <w:rStyle w:val="Strong"/>
          <w:b w:val="0"/>
          <w:bCs w:val="0"/>
          <w:sz w:val="22"/>
          <w:szCs w:val="22"/>
        </w:rPr>
        <w:t xml:space="preserve">.  </w:t>
      </w:r>
      <w:proofErr w:type="spellStart"/>
      <w:r w:rsidRPr="00C11DFA">
        <w:rPr>
          <w:rStyle w:val="Strong"/>
          <w:b w:val="0"/>
          <w:bCs w:val="0"/>
          <w:sz w:val="22"/>
          <w:szCs w:val="22"/>
        </w:rPr>
        <w:t>Recuerde</w:t>
      </w:r>
      <w:proofErr w:type="spellEnd"/>
      <w:r w:rsidRPr="00C11DFA">
        <w:rPr>
          <w:rStyle w:val="Strong"/>
          <w:b w:val="0"/>
          <w:bCs w:val="0"/>
          <w:sz w:val="22"/>
          <w:szCs w:val="22"/>
        </w:rPr>
        <w:t xml:space="preserve"> no </w:t>
      </w:r>
      <w:proofErr w:type="spellStart"/>
      <w:r w:rsidRPr="00C11DFA">
        <w:rPr>
          <w:rStyle w:val="Strong"/>
          <w:b w:val="0"/>
          <w:bCs w:val="0"/>
          <w:sz w:val="22"/>
          <w:szCs w:val="22"/>
        </w:rPr>
        <w:t>programar</w:t>
      </w:r>
      <w:proofErr w:type="spellEnd"/>
      <w:r w:rsidRPr="00C11DFA">
        <w:rPr>
          <w:rStyle w:val="Strong"/>
          <w:b w:val="0"/>
          <w:bCs w:val="0"/>
          <w:sz w:val="22"/>
          <w:szCs w:val="22"/>
        </w:rPr>
        <w:t xml:space="preserve"> </w:t>
      </w:r>
      <w:proofErr w:type="spellStart"/>
      <w:r w:rsidRPr="00C11DFA">
        <w:rPr>
          <w:rStyle w:val="Strong"/>
          <w:b w:val="0"/>
          <w:bCs w:val="0"/>
          <w:sz w:val="22"/>
          <w:szCs w:val="22"/>
        </w:rPr>
        <w:t>citas</w:t>
      </w:r>
      <w:proofErr w:type="spellEnd"/>
      <w:r w:rsidRPr="00C11DFA">
        <w:rPr>
          <w:rStyle w:val="Strong"/>
          <w:b w:val="0"/>
          <w:bCs w:val="0"/>
          <w:sz w:val="22"/>
          <w:szCs w:val="22"/>
        </w:rPr>
        <w:t xml:space="preserve"> </w:t>
      </w:r>
      <w:proofErr w:type="spellStart"/>
      <w:r w:rsidRPr="00C11DFA">
        <w:rPr>
          <w:rStyle w:val="Strong"/>
          <w:b w:val="0"/>
          <w:bCs w:val="0"/>
          <w:sz w:val="22"/>
          <w:szCs w:val="22"/>
        </w:rPr>
        <w:t>durante</w:t>
      </w:r>
      <w:proofErr w:type="spellEnd"/>
      <w:r w:rsidRPr="00C11DFA">
        <w:rPr>
          <w:rStyle w:val="Strong"/>
          <w:b w:val="0"/>
          <w:bCs w:val="0"/>
          <w:sz w:val="22"/>
          <w:szCs w:val="22"/>
        </w:rPr>
        <w:t xml:space="preserve"> </w:t>
      </w:r>
      <w:proofErr w:type="spellStart"/>
      <w:r w:rsidRPr="00C11DFA">
        <w:rPr>
          <w:rStyle w:val="Strong"/>
          <w:b w:val="0"/>
          <w:bCs w:val="0"/>
          <w:sz w:val="22"/>
          <w:szCs w:val="22"/>
        </w:rPr>
        <w:t>esos</w:t>
      </w:r>
      <w:proofErr w:type="spellEnd"/>
      <w:r w:rsidRPr="00C11DFA">
        <w:rPr>
          <w:rStyle w:val="Strong"/>
          <w:b w:val="0"/>
          <w:bCs w:val="0"/>
          <w:sz w:val="22"/>
          <w:szCs w:val="22"/>
        </w:rPr>
        <w:t xml:space="preserve"> días.</w:t>
      </w:r>
    </w:p>
    <w:p w14:paraId="37409242" w14:textId="77777777" w:rsidR="0089394B" w:rsidRPr="00F37407" w:rsidRDefault="0089394B" w:rsidP="0089394B">
      <w:pPr>
        <w:rPr>
          <w:sz w:val="22"/>
          <w:szCs w:val="22"/>
        </w:rPr>
      </w:pPr>
    </w:p>
    <w:p w14:paraId="4337C50B" w14:textId="77777777" w:rsidR="0089394B" w:rsidRPr="00F37407" w:rsidRDefault="0089394B" w:rsidP="0089394B">
      <w:pPr>
        <w:rPr>
          <w:sz w:val="22"/>
          <w:szCs w:val="22"/>
        </w:rPr>
      </w:pPr>
      <w:r>
        <w:rPr>
          <w:sz w:val="22"/>
          <w:szCs w:val="22"/>
        </w:rPr>
        <w:t xml:space="preserve">Si </w:t>
      </w:r>
      <w:proofErr w:type="spellStart"/>
      <w:r>
        <w:rPr>
          <w:sz w:val="22"/>
          <w:szCs w:val="22"/>
        </w:rPr>
        <w:t>tiene</w:t>
      </w:r>
      <w:proofErr w:type="spellEnd"/>
      <w:r>
        <w:rPr>
          <w:sz w:val="22"/>
          <w:szCs w:val="22"/>
        </w:rPr>
        <w:t xml:space="preserve"> </w:t>
      </w:r>
      <w:proofErr w:type="spellStart"/>
      <w:r>
        <w:rPr>
          <w:sz w:val="22"/>
          <w:szCs w:val="22"/>
        </w:rPr>
        <w:t>cualquier</w:t>
      </w:r>
      <w:proofErr w:type="spellEnd"/>
      <w:r>
        <w:rPr>
          <w:sz w:val="22"/>
          <w:szCs w:val="22"/>
        </w:rPr>
        <w:t xml:space="preserve"> </w:t>
      </w:r>
      <w:proofErr w:type="spellStart"/>
      <w:r>
        <w:rPr>
          <w:sz w:val="22"/>
          <w:szCs w:val="22"/>
        </w:rPr>
        <w:t>pregunta</w:t>
      </w:r>
      <w:proofErr w:type="spellEnd"/>
      <w:r>
        <w:rPr>
          <w:sz w:val="22"/>
          <w:szCs w:val="22"/>
        </w:rPr>
        <w:t xml:space="preserve"> </w:t>
      </w:r>
      <w:proofErr w:type="spellStart"/>
      <w:r>
        <w:rPr>
          <w:sz w:val="22"/>
          <w:szCs w:val="22"/>
        </w:rPr>
        <w:t>sobre</w:t>
      </w:r>
      <w:proofErr w:type="spellEnd"/>
      <w:r>
        <w:rPr>
          <w:sz w:val="22"/>
          <w:szCs w:val="22"/>
        </w:rPr>
        <w:t xml:space="preserve"> la </w:t>
      </w:r>
      <w:proofErr w:type="spellStart"/>
      <w:r>
        <w:rPr>
          <w:sz w:val="22"/>
          <w:szCs w:val="22"/>
        </w:rPr>
        <w:t>administración</w:t>
      </w:r>
      <w:proofErr w:type="spellEnd"/>
      <w:r>
        <w:rPr>
          <w:sz w:val="22"/>
          <w:szCs w:val="22"/>
        </w:rPr>
        <w:t xml:space="preserve"> de </w:t>
      </w:r>
      <w:proofErr w:type="spellStart"/>
      <w:r>
        <w:rPr>
          <w:sz w:val="22"/>
          <w:szCs w:val="22"/>
        </w:rPr>
        <w:t>esta</w:t>
      </w:r>
      <w:proofErr w:type="spellEnd"/>
      <w:r>
        <w:rPr>
          <w:sz w:val="22"/>
          <w:szCs w:val="22"/>
        </w:rPr>
        <w:t xml:space="preserve"> </w:t>
      </w:r>
      <w:proofErr w:type="spellStart"/>
      <w:r>
        <w:rPr>
          <w:sz w:val="22"/>
          <w:szCs w:val="22"/>
        </w:rPr>
        <w:t>prueba</w:t>
      </w:r>
      <w:proofErr w:type="spellEnd"/>
      <w:r>
        <w:rPr>
          <w:sz w:val="22"/>
          <w:szCs w:val="22"/>
        </w:rPr>
        <w:t xml:space="preserve">, </w:t>
      </w:r>
      <w:proofErr w:type="spellStart"/>
      <w:r>
        <w:rPr>
          <w:sz w:val="22"/>
          <w:szCs w:val="22"/>
        </w:rPr>
        <w:t>puede</w:t>
      </w:r>
      <w:proofErr w:type="spellEnd"/>
      <w:r>
        <w:rPr>
          <w:sz w:val="22"/>
          <w:szCs w:val="22"/>
        </w:rPr>
        <w:t xml:space="preserve"> </w:t>
      </w:r>
      <w:proofErr w:type="spellStart"/>
      <w:r>
        <w:rPr>
          <w:sz w:val="22"/>
          <w:szCs w:val="22"/>
        </w:rPr>
        <w:t>comunicarse</w:t>
      </w:r>
      <w:proofErr w:type="spellEnd"/>
      <w:r>
        <w:rPr>
          <w:sz w:val="22"/>
          <w:szCs w:val="22"/>
        </w:rPr>
        <w:t xml:space="preserve"> con Kelly McCormick</w:t>
      </w:r>
      <w:r w:rsidRPr="00F37407">
        <w:rPr>
          <w:sz w:val="22"/>
          <w:szCs w:val="22"/>
        </w:rPr>
        <w:t xml:space="preserve"> </w:t>
      </w:r>
      <w:proofErr w:type="spellStart"/>
      <w:r>
        <w:rPr>
          <w:sz w:val="22"/>
          <w:szCs w:val="22"/>
        </w:rPr>
        <w:t>en</w:t>
      </w:r>
      <w:proofErr w:type="spellEnd"/>
      <w:r w:rsidRPr="00F37407">
        <w:rPr>
          <w:sz w:val="22"/>
          <w:szCs w:val="22"/>
        </w:rPr>
        <w:t xml:space="preserve"> </w:t>
      </w:r>
      <w:r>
        <w:rPr>
          <w:sz w:val="22"/>
          <w:szCs w:val="22"/>
        </w:rPr>
        <w:t xml:space="preserve">727-774-6700. Gracias </w:t>
      </w:r>
      <w:proofErr w:type="spellStart"/>
      <w:r>
        <w:rPr>
          <w:sz w:val="22"/>
          <w:szCs w:val="22"/>
        </w:rPr>
        <w:t>por</w:t>
      </w:r>
      <w:proofErr w:type="spellEnd"/>
      <w:r>
        <w:rPr>
          <w:sz w:val="22"/>
          <w:szCs w:val="22"/>
        </w:rPr>
        <w:t xml:space="preserve"> </w:t>
      </w:r>
      <w:proofErr w:type="spellStart"/>
      <w:r>
        <w:rPr>
          <w:sz w:val="22"/>
          <w:szCs w:val="22"/>
        </w:rPr>
        <w:t>apoyar</w:t>
      </w:r>
      <w:proofErr w:type="spellEnd"/>
      <w:r>
        <w:rPr>
          <w:sz w:val="22"/>
          <w:szCs w:val="22"/>
        </w:rPr>
        <w:t xml:space="preserve"> a </w:t>
      </w:r>
      <w:proofErr w:type="spellStart"/>
      <w:r>
        <w:rPr>
          <w:sz w:val="22"/>
          <w:szCs w:val="22"/>
        </w:rPr>
        <w:t>su</w:t>
      </w:r>
      <w:proofErr w:type="spellEnd"/>
      <w:r>
        <w:rPr>
          <w:sz w:val="22"/>
          <w:szCs w:val="22"/>
        </w:rPr>
        <w:t xml:space="preserve"> </w:t>
      </w:r>
      <w:proofErr w:type="spellStart"/>
      <w:r>
        <w:rPr>
          <w:sz w:val="22"/>
          <w:szCs w:val="22"/>
        </w:rPr>
        <w:t>estudiante</w:t>
      </w:r>
      <w:proofErr w:type="spellEnd"/>
      <w:r>
        <w:rPr>
          <w:sz w:val="22"/>
          <w:szCs w:val="22"/>
        </w:rPr>
        <w:t xml:space="preserve"> </w:t>
      </w:r>
      <w:proofErr w:type="spellStart"/>
      <w:r>
        <w:rPr>
          <w:sz w:val="22"/>
          <w:szCs w:val="22"/>
        </w:rPr>
        <w:t>en</w:t>
      </w:r>
      <w:proofErr w:type="spellEnd"/>
      <w:r>
        <w:rPr>
          <w:sz w:val="22"/>
          <w:szCs w:val="22"/>
        </w:rPr>
        <w:t xml:space="preserve"> la </w:t>
      </w:r>
      <w:proofErr w:type="spellStart"/>
      <w:r>
        <w:rPr>
          <w:sz w:val="22"/>
          <w:szCs w:val="22"/>
        </w:rPr>
        <w:t>preparación</w:t>
      </w:r>
      <w:proofErr w:type="spellEnd"/>
      <w:r>
        <w:rPr>
          <w:sz w:val="22"/>
          <w:szCs w:val="22"/>
        </w:rPr>
        <w:t xml:space="preserve"> para </w:t>
      </w:r>
      <w:proofErr w:type="spellStart"/>
      <w:r>
        <w:rPr>
          <w:sz w:val="22"/>
          <w:szCs w:val="22"/>
        </w:rPr>
        <w:t>esta</w:t>
      </w:r>
      <w:proofErr w:type="spellEnd"/>
      <w:r>
        <w:rPr>
          <w:sz w:val="22"/>
          <w:szCs w:val="22"/>
        </w:rPr>
        <w:t xml:space="preserve"> </w:t>
      </w:r>
      <w:proofErr w:type="spellStart"/>
      <w:r>
        <w:rPr>
          <w:sz w:val="22"/>
          <w:szCs w:val="22"/>
        </w:rPr>
        <w:t>prueba</w:t>
      </w:r>
      <w:proofErr w:type="spellEnd"/>
      <w:r>
        <w:rPr>
          <w:sz w:val="22"/>
          <w:szCs w:val="22"/>
        </w:rPr>
        <w:t>.</w:t>
      </w:r>
    </w:p>
    <w:p w14:paraId="4D8F1362" w14:textId="77777777" w:rsidR="0089394B" w:rsidRPr="00F37407" w:rsidRDefault="0089394B" w:rsidP="0089394B">
      <w:pPr>
        <w:rPr>
          <w:sz w:val="22"/>
          <w:szCs w:val="22"/>
        </w:rPr>
      </w:pPr>
    </w:p>
    <w:p w14:paraId="04E76F05" w14:textId="77777777" w:rsidR="0089394B" w:rsidRPr="00CB10A9" w:rsidRDefault="0089394B" w:rsidP="0089394B">
      <w:pPr>
        <w:rPr>
          <w:sz w:val="22"/>
          <w:szCs w:val="22"/>
        </w:rPr>
      </w:pPr>
      <w:proofErr w:type="spellStart"/>
      <w:r>
        <w:rPr>
          <w:sz w:val="22"/>
          <w:szCs w:val="22"/>
        </w:rPr>
        <w:t>Atentamente</w:t>
      </w:r>
      <w:proofErr w:type="spellEnd"/>
      <w:r w:rsidRPr="00F37407">
        <w:rPr>
          <w:sz w:val="22"/>
          <w:szCs w:val="22"/>
        </w:rPr>
        <w:t>,</w:t>
      </w:r>
    </w:p>
    <w:p w14:paraId="0237EF84" w14:textId="2429FEA8" w:rsidR="0089394B" w:rsidRDefault="00C11DFA" w:rsidP="00DE4CD3">
      <w:pPr>
        <w:rPr>
          <w:sz w:val="22"/>
          <w:szCs w:val="22"/>
        </w:rPr>
      </w:pPr>
      <w:r>
        <w:rPr>
          <w:sz w:val="22"/>
          <w:szCs w:val="22"/>
        </w:rPr>
        <w:t xml:space="preserve">Kelly </w:t>
      </w:r>
      <w:r w:rsidR="0089394B">
        <w:rPr>
          <w:sz w:val="22"/>
          <w:szCs w:val="22"/>
        </w:rPr>
        <w:t>McCormi</w:t>
      </w:r>
      <w:r>
        <w:rPr>
          <w:sz w:val="22"/>
          <w:szCs w:val="22"/>
        </w:rPr>
        <w:t>ck</w:t>
      </w:r>
    </w:p>
    <w:p w14:paraId="326E2AA6" w14:textId="5AEDEAFB" w:rsidR="00C11DFA" w:rsidRPr="0089394B" w:rsidRDefault="00C11DFA" w:rsidP="00DE4CD3">
      <w:pPr>
        <w:rPr>
          <w:sz w:val="22"/>
          <w:szCs w:val="22"/>
        </w:rPr>
      </w:pPr>
      <w:r>
        <w:rPr>
          <w:sz w:val="22"/>
          <w:szCs w:val="22"/>
        </w:rPr>
        <w:t>Assistant Principal</w:t>
      </w:r>
    </w:p>
    <w:sectPr w:rsidR="00C11DFA" w:rsidRPr="0089394B" w:rsidSect="000B319D">
      <w:headerReference w:type="default" r:id="rId8"/>
      <w:pgSz w:w="12240" w:h="15840"/>
      <w:pgMar w:top="720" w:right="720" w:bottom="806"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289FD" w14:textId="77777777" w:rsidR="007F7231" w:rsidRDefault="007F7231">
      <w:pPr>
        <w:spacing w:after="0"/>
      </w:pPr>
      <w:r>
        <w:separator/>
      </w:r>
    </w:p>
  </w:endnote>
  <w:endnote w:type="continuationSeparator" w:id="0">
    <w:p w14:paraId="302C97AE" w14:textId="77777777" w:rsidR="007F7231" w:rsidRDefault="007F72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FA757" w14:textId="77777777" w:rsidR="007F7231" w:rsidRDefault="007F7231">
      <w:pPr>
        <w:spacing w:after="0"/>
      </w:pPr>
      <w:r>
        <w:separator/>
      </w:r>
    </w:p>
  </w:footnote>
  <w:footnote w:type="continuationSeparator" w:id="0">
    <w:p w14:paraId="02200099" w14:textId="77777777" w:rsidR="007F7231" w:rsidRDefault="007F723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B20DA" w14:textId="4E980F1A" w:rsidR="00F7164E" w:rsidRPr="00DF79AC" w:rsidRDefault="00536CB1" w:rsidP="00160705">
    <w:pPr>
      <w:pStyle w:val="Header"/>
      <w:ind w:hanging="540"/>
      <w:jc w:val="center"/>
      <w:rPr>
        <w:rFonts w:asciiTheme="minorHAnsi" w:hAnsiTheme="minorHAnsi"/>
        <w:b/>
        <w:bCs/>
        <w:sz w:val="52"/>
        <w:szCs w:val="52"/>
      </w:rPr>
    </w:pPr>
    <w:r w:rsidRPr="00DF79AC">
      <w:rPr>
        <w:rFonts w:asciiTheme="minorHAnsi" w:hAnsiTheme="minorHAnsi"/>
        <w:b/>
        <w:bCs/>
        <w:sz w:val="52"/>
        <w:szCs w:val="52"/>
      </w:rPr>
      <w:t xml:space="preserve">Seven Springs Middle School </w:t>
    </w:r>
  </w:p>
  <w:p w14:paraId="19B9951D" w14:textId="3A882C97" w:rsidR="0076212A" w:rsidRDefault="006851E2" w:rsidP="00270902">
    <w:pPr>
      <w:pStyle w:val="Header"/>
      <w:ind w:left="-270" w:hanging="540"/>
      <w:jc w:val="center"/>
      <w:rPr>
        <w:sz w:val="18"/>
        <w:szCs w:val="18"/>
      </w:rPr>
    </w:pPr>
    <w:r>
      <w:rPr>
        <w:rFonts w:asciiTheme="minorHAnsi" w:hAnsiTheme="minorHAnsi"/>
        <w:b/>
        <w:bCs/>
        <w:noProof/>
        <w:sz w:val="44"/>
        <w:szCs w:val="44"/>
      </w:rPr>
      <w:drawing>
        <wp:anchor distT="0" distB="0" distL="114300" distR="114300" simplePos="0" relativeHeight="251660288" behindDoc="0" locked="0" layoutInCell="1" allowOverlap="1" wp14:anchorId="036CBFFA" wp14:editId="009BEFC7">
          <wp:simplePos x="0" y="0"/>
          <wp:positionH relativeFrom="column">
            <wp:posOffset>2625725</wp:posOffset>
          </wp:positionH>
          <wp:positionV relativeFrom="paragraph">
            <wp:posOffset>25351</wp:posOffset>
          </wp:positionV>
          <wp:extent cx="1030234" cy="106925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1030234" cy="1069258"/>
                  </a:xfrm>
                  <a:prstGeom prst="rect">
                    <a:avLst/>
                  </a:prstGeom>
                </pic:spPr>
              </pic:pic>
            </a:graphicData>
          </a:graphic>
          <wp14:sizeRelH relativeFrom="page">
            <wp14:pctWidth>0</wp14:pctWidth>
          </wp14:sizeRelH>
          <wp14:sizeRelV relativeFrom="page">
            <wp14:pctHeight>0</wp14:pctHeight>
          </wp14:sizeRelV>
        </wp:anchor>
      </w:drawing>
    </w:r>
  </w:p>
  <w:p w14:paraId="08F80378" w14:textId="1F9380D0" w:rsidR="00270902" w:rsidRPr="00736BF7" w:rsidRDefault="00270902" w:rsidP="00270902">
    <w:pPr>
      <w:pStyle w:val="Header"/>
      <w:ind w:left="-270" w:hanging="540"/>
      <w:jc w:val="center"/>
      <w:rPr>
        <w:sz w:val="18"/>
        <w:szCs w:val="18"/>
      </w:rPr>
    </w:pPr>
  </w:p>
  <w:p w14:paraId="420724DA" w14:textId="7A600643" w:rsidR="00736BF7" w:rsidRPr="0076212A" w:rsidRDefault="00DF79AC" w:rsidP="0076212A">
    <w:pPr>
      <w:pStyle w:val="NoSpacing"/>
      <w:ind w:right="-720" w:firstLine="720"/>
      <w:rPr>
        <w:rFonts w:asciiTheme="minorHAnsi" w:hAnsiTheme="minorHAnsi"/>
      </w:rPr>
    </w:pPr>
    <w:r w:rsidRPr="0076212A">
      <w:rPr>
        <w:rFonts w:asciiTheme="minorHAnsi" w:hAnsiTheme="minorHAnsi"/>
      </w:rPr>
      <w:t>2441 Little Road</w:t>
    </w:r>
    <w:r w:rsidRPr="0076212A">
      <w:rPr>
        <w:rFonts w:asciiTheme="minorHAnsi" w:hAnsiTheme="minorHAnsi"/>
      </w:rPr>
      <w:tab/>
    </w:r>
    <w:r w:rsidRPr="0076212A">
      <w:rPr>
        <w:rFonts w:asciiTheme="minorHAnsi" w:hAnsiTheme="minorHAnsi"/>
      </w:rPr>
      <w:tab/>
    </w:r>
    <w:r w:rsidRPr="0076212A">
      <w:rPr>
        <w:rFonts w:asciiTheme="minorHAnsi" w:hAnsiTheme="minorHAnsi"/>
      </w:rPr>
      <w:tab/>
    </w:r>
    <w:r w:rsidRPr="0076212A">
      <w:rPr>
        <w:rFonts w:asciiTheme="minorHAnsi" w:hAnsiTheme="minorHAnsi"/>
      </w:rPr>
      <w:tab/>
    </w:r>
    <w:r w:rsidRPr="0076212A">
      <w:rPr>
        <w:rFonts w:asciiTheme="minorHAnsi" w:hAnsiTheme="minorHAnsi"/>
      </w:rPr>
      <w:tab/>
    </w:r>
    <w:r w:rsidRPr="0076212A">
      <w:rPr>
        <w:rFonts w:asciiTheme="minorHAnsi" w:hAnsiTheme="minorHAnsi"/>
      </w:rPr>
      <w:tab/>
    </w:r>
    <w:r w:rsidR="00C00A4C">
      <w:rPr>
        <w:rFonts w:asciiTheme="minorHAnsi" w:hAnsiTheme="minorHAnsi"/>
      </w:rPr>
      <w:t xml:space="preserve">    </w:t>
    </w:r>
    <w:r w:rsidRPr="0076212A">
      <w:rPr>
        <w:rFonts w:asciiTheme="minorHAnsi" w:hAnsiTheme="minorHAnsi"/>
      </w:rPr>
      <w:t>Devan Figliomeni, Principal</w:t>
    </w:r>
  </w:p>
  <w:p w14:paraId="2DA9D5E1" w14:textId="3EA4B8C5" w:rsidR="00F7164E" w:rsidRPr="0076212A" w:rsidRDefault="00DF79AC" w:rsidP="0076212A">
    <w:pPr>
      <w:pStyle w:val="NoSpacing"/>
      <w:ind w:right="-720" w:firstLine="720"/>
      <w:rPr>
        <w:rFonts w:asciiTheme="minorHAnsi" w:hAnsiTheme="minorHAnsi"/>
      </w:rPr>
    </w:pPr>
    <w:r w:rsidRPr="0076212A">
      <w:rPr>
        <w:rFonts w:asciiTheme="minorHAnsi" w:hAnsiTheme="minorHAnsi"/>
      </w:rPr>
      <w:t>Trinity, FL 34655</w:t>
    </w:r>
    <w:r w:rsidR="00F7164E" w:rsidRPr="0076212A">
      <w:rPr>
        <w:rFonts w:asciiTheme="minorHAnsi" w:hAnsiTheme="minorHAnsi"/>
      </w:rPr>
      <w:tab/>
    </w:r>
    <w:r w:rsidR="00F7164E" w:rsidRPr="0076212A">
      <w:rPr>
        <w:rFonts w:asciiTheme="minorHAnsi" w:hAnsiTheme="minorHAnsi"/>
      </w:rPr>
      <w:tab/>
    </w:r>
    <w:r w:rsidR="00F7164E" w:rsidRPr="0076212A">
      <w:rPr>
        <w:rFonts w:asciiTheme="minorHAnsi" w:hAnsiTheme="minorHAnsi"/>
      </w:rPr>
      <w:tab/>
    </w:r>
    <w:r w:rsidR="00F7164E" w:rsidRPr="0076212A">
      <w:rPr>
        <w:rFonts w:asciiTheme="minorHAnsi" w:hAnsiTheme="minorHAnsi"/>
      </w:rPr>
      <w:tab/>
    </w:r>
    <w:r w:rsidR="00160705" w:rsidRPr="0076212A">
      <w:rPr>
        <w:rFonts w:asciiTheme="minorHAnsi" w:hAnsiTheme="minorHAnsi"/>
      </w:rPr>
      <w:tab/>
    </w:r>
    <w:r w:rsidR="00270902" w:rsidRPr="0076212A">
      <w:rPr>
        <w:rFonts w:asciiTheme="minorHAnsi" w:hAnsiTheme="minorHAnsi"/>
      </w:rPr>
      <w:tab/>
    </w:r>
    <w:r w:rsidR="00C00A4C">
      <w:rPr>
        <w:rFonts w:asciiTheme="minorHAnsi" w:hAnsiTheme="minorHAnsi"/>
      </w:rPr>
      <w:t xml:space="preserve">    </w:t>
    </w:r>
    <w:r w:rsidR="00536CB1" w:rsidRPr="0076212A">
      <w:rPr>
        <w:rFonts w:asciiTheme="minorHAnsi" w:hAnsiTheme="minorHAnsi"/>
      </w:rPr>
      <w:t>Kelly McCormick</w:t>
    </w:r>
    <w:r w:rsidR="00F7164E" w:rsidRPr="0076212A">
      <w:rPr>
        <w:rFonts w:asciiTheme="minorHAnsi" w:hAnsiTheme="minorHAnsi"/>
      </w:rPr>
      <w:t xml:space="preserve">, Assistant Principal   </w:t>
    </w:r>
  </w:p>
  <w:p w14:paraId="677EF6EC" w14:textId="14281C57" w:rsidR="00F7164E" w:rsidRPr="0076212A" w:rsidRDefault="00DF79AC" w:rsidP="0076212A">
    <w:pPr>
      <w:pStyle w:val="NoSpacing"/>
      <w:ind w:right="-720" w:firstLine="720"/>
      <w:rPr>
        <w:rFonts w:asciiTheme="minorHAnsi" w:hAnsiTheme="minorHAnsi"/>
      </w:rPr>
    </w:pPr>
    <w:r w:rsidRPr="0076212A">
      <w:rPr>
        <w:rFonts w:asciiTheme="minorHAnsi" w:hAnsiTheme="minorHAnsi"/>
      </w:rPr>
      <w:t xml:space="preserve">PHONE (727) 774-6700   </w:t>
    </w:r>
    <w:r w:rsidR="00160705" w:rsidRPr="0076212A">
      <w:rPr>
        <w:rFonts w:asciiTheme="minorHAnsi" w:hAnsiTheme="minorHAnsi"/>
      </w:rPr>
      <w:tab/>
    </w:r>
    <w:r w:rsidR="00160705" w:rsidRPr="0076212A">
      <w:rPr>
        <w:rFonts w:asciiTheme="minorHAnsi" w:hAnsiTheme="minorHAnsi"/>
      </w:rPr>
      <w:tab/>
    </w:r>
    <w:r w:rsidR="00160705" w:rsidRPr="0076212A">
      <w:rPr>
        <w:rFonts w:asciiTheme="minorHAnsi" w:hAnsiTheme="minorHAnsi"/>
      </w:rPr>
      <w:tab/>
    </w:r>
    <w:r w:rsidR="00160705" w:rsidRPr="0076212A">
      <w:rPr>
        <w:rFonts w:asciiTheme="minorHAnsi" w:hAnsiTheme="minorHAnsi"/>
      </w:rPr>
      <w:tab/>
    </w:r>
    <w:r w:rsidR="00160705" w:rsidRPr="0076212A">
      <w:rPr>
        <w:rFonts w:asciiTheme="minorHAnsi" w:hAnsiTheme="minorHAnsi"/>
      </w:rPr>
      <w:tab/>
    </w:r>
    <w:r w:rsidR="00C00A4C">
      <w:rPr>
        <w:rFonts w:asciiTheme="minorHAnsi" w:hAnsiTheme="minorHAnsi"/>
      </w:rPr>
      <w:t xml:space="preserve">    </w:t>
    </w:r>
    <w:r w:rsidR="00536CB1" w:rsidRPr="0076212A">
      <w:rPr>
        <w:rFonts w:asciiTheme="minorHAnsi" w:hAnsiTheme="minorHAnsi"/>
      </w:rPr>
      <w:t>Alyssa Quina</w:t>
    </w:r>
    <w:r w:rsidR="00F7164E" w:rsidRPr="0076212A">
      <w:rPr>
        <w:rFonts w:asciiTheme="minorHAnsi" w:hAnsiTheme="minorHAnsi"/>
      </w:rPr>
      <w:t>, Assistant Principal</w:t>
    </w:r>
  </w:p>
  <w:p w14:paraId="0CCFD3CA" w14:textId="409C02FA" w:rsidR="00896F8A" w:rsidRPr="0076212A" w:rsidRDefault="00DF79AC" w:rsidP="009F78F0">
    <w:pPr>
      <w:pStyle w:val="NoSpacing"/>
      <w:ind w:right="-720" w:firstLine="720"/>
      <w:rPr>
        <w:rFonts w:asciiTheme="minorHAnsi" w:hAnsiTheme="minorHAnsi"/>
      </w:rPr>
    </w:pPr>
    <w:r w:rsidRPr="0076212A">
      <w:rPr>
        <w:rFonts w:asciiTheme="minorHAnsi" w:hAnsiTheme="minorHAnsi"/>
      </w:rPr>
      <w:t xml:space="preserve">FAX (727) 774-6791 </w:t>
    </w:r>
    <w:r w:rsidRPr="0076212A">
      <w:rPr>
        <w:rFonts w:asciiTheme="minorHAnsi" w:hAnsiTheme="minorHAnsi"/>
      </w:rPr>
      <w:tab/>
    </w:r>
    <w:r w:rsidRPr="0076212A">
      <w:rPr>
        <w:rFonts w:asciiTheme="minorHAnsi" w:hAnsiTheme="minorHAnsi"/>
      </w:rPr>
      <w:tab/>
    </w:r>
    <w:r w:rsidRPr="0076212A">
      <w:rPr>
        <w:rFonts w:asciiTheme="minorHAnsi" w:hAnsiTheme="minorHAnsi"/>
      </w:rPr>
      <w:tab/>
    </w:r>
    <w:r w:rsidRPr="0076212A">
      <w:rPr>
        <w:rFonts w:asciiTheme="minorHAnsi" w:hAnsiTheme="minorHAnsi"/>
      </w:rPr>
      <w:tab/>
    </w:r>
    <w:r w:rsidRPr="0076212A">
      <w:rPr>
        <w:rFonts w:asciiTheme="minorHAnsi" w:hAnsiTheme="minorHAnsi"/>
      </w:rPr>
      <w:tab/>
    </w:r>
    <w:r w:rsidR="00C00A4C">
      <w:rPr>
        <w:rFonts w:asciiTheme="minorHAnsi" w:hAnsiTheme="minorHAnsi"/>
      </w:rPr>
      <w:t xml:space="preserve">    </w:t>
    </w:r>
    <w:r w:rsidRPr="0076212A">
      <w:rPr>
        <w:rFonts w:asciiTheme="minorHAnsi" w:hAnsiTheme="minorHAnsi"/>
      </w:rPr>
      <w:t>Susan Seibert, Assistant Principal</w:t>
    </w:r>
  </w:p>
  <w:p w14:paraId="6BAFF749" w14:textId="60ABA18F" w:rsidR="0076212A" w:rsidRPr="00736BF7" w:rsidRDefault="00F7164E" w:rsidP="00736BF7">
    <w:pPr>
      <w:pStyle w:val="NoSpacing"/>
      <w:ind w:right="-720"/>
      <w:rPr>
        <w:rFonts w:asciiTheme="minorHAnsi" w:hAnsiTheme="minorHAnsi"/>
        <w:sz w:val="18"/>
        <w:szCs w:val="18"/>
      </w:rPr>
    </w:pPr>
    <w:r w:rsidRPr="00736BF7">
      <w:rPr>
        <w:rFonts w:asciiTheme="minorHAnsi" w:hAnsiTheme="minorHAnsi"/>
        <w:sz w:val="18"/>
        <w:szCs w:val="18"/>
      </w:rPr>
      <w:tab/>
    </w:r>
    <w:r w:rsidRPr="00736BF7">
      <w:rPr>
        <w:rFonts w:asciiTheme="minorHAnsi" w:hAnsiTheme="minorHAnsi"/>
        <w:sz w:val="18"/>
        <w:szCs w:val="18"/>
      </w:rPr>
      <w:tab/>
    </w:r>
    <w:r w:rsidRPr="00736BF7">
      <w:rPr>
        <w:rFonts w:asciiTheme="minorHAnsi" w:hAnsiTheme="minorHAnsi"/>
        <w:sz w:val="18"/>
        <w:szCs w:val="18"/>
      </w:rPr>
      <w:tab/>
    </w:r>
    <w:r w:rsidRPr="00736BF7">
      <w:rPr>
        <w:rFonts w:asciiTheme="minorHAnsi" w:hAnsiTheme="minorHAnsi"/>
        <w:sz w:val="18"/>
        <w:szCs w:val="18"/>
      </w:rPr>
      <w:tab/>
    </w:r>
    <w:r w:rsidRPr="00736BF7">
      <w:rPr>
        <w:rFonts w:asciiTheme="minorHAnsi" w:hAnsiTheme="minorHAnsi"/>
        <w:sz w:val="18"/>
        <w:szCs w:val="18"/>
      </w:rPr>
      <w:tab/>
    </w:r>
    <w:r w:rsidRPr="00736BF7">
      <w:rPr>
        <w:rFonts w:asciiTheme="minorHAnsi" w:hAnsiTheme="minorHAnsi"/>
        <w:sz w:val="18"/>
        <w:szCs w:val="18"/>
      </w:rPr>
      <w:tab/>
      <w:t xml:space="preserve"> </w:t>
    </w:r>
    <w:r w:rsidRPr="00736BF7">
      <w:rPr>
        <w:rFonts w:asciiTheme="minorHAnsi" w:hAnsiTheme="minorHAnsi"/>
        <w:sz w:val="18"/>
        <w:szCs w:val="18"/>
      </w:rPr>
      <w:tab/>
    </w:r>
    <w:r w:rsidR="00736BF7">
      <w:rPr>
        <w:rFonts w:asciiTheme="minorHAnsi" w:hAnsiTheme="minorHAnsi"/>
        <w:sz w:val="18"/>
        <w:szCs w:val="18"/>
      </w:rPr>
      <w:tab/>
    </w:r>
    <w:r w:rsidR="00736BF7">
      <w:rPr>
        <w:rFonts w:asciiTheme="minorHAnsi" w:hAnsiTheme="minorHAnsi"/>
        <w:sz w:val="18"/>
        <w:szCs w:val="18"/>
      </w:rPr>
      <w:tab/>
    </w:r>
    <w:r w:rsidRPr="00736BF7">
      <w:rPr>
        <w:rFonts w:asciiTheme="minorHAnsi" w:hAnsiTheme="minorHAnsi"/>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03504"/>
    <w:multiLevelType w:val="multilevel"/>
    <w:tmpl w:val="15D4B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E357A9"/>
    <w:multiLevelType w:val="hybridMultilevel"/>
    <w:tmpl w:val="EAB0EFD0"/>
    <w:lvl w:ilvl="0" w:tplc="B78646A8">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A56C1F"/>
    <w:multiLevelType w:val="multilevel"/>
    <w:tmpl w:val="7B665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876BCD"/>
    <w:multiLevelType w:val="hybridMultilevel"/>
    <w:tmpl w:val="C4A80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CB72E6"/>
    <w:multiLevelType w:val="hybridMultilevel"/>
    <w:tmpl w:val="7D7EC5EA"/>
    <w:lvl w:ilvl="0" w:tplc="B78646A8">
      <w:start w:val="1"/>
      <w:numFmt w:val="bullet"/>
      <w:lvlText w:val=""/>
      <w:lvlJc w:val="left"/>
      <w:pPr>
        <w:ind w:left="720" w:hanging="360"/>
      </w:pPr>
      <w:rPr>
        <w:rFonts w:ascii="Wingdings" w:hAnsi="Wingdings"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C81F7E"/>
    <w:multiLevelType w:val="hybridMultilevel"/>
    <w:tmpl w:val="DBF4BA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428539F"/>
    <w:multiLevelType w:val="hybridMultilevel"/>
    <w:tmpl w:val="6E761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AE4978"/>
    <w:multiLevelType w:val="hybridMultilevel"/>
    <w:tmpl w:val="9A3432C8"/>
    <w:lvl w:ilvl="0" w:tplc="B78646A8">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B67F19"/>
    <w:multiLevelType w:val="hybridMultilevel"/>
    <w:tmpl w:val="6DEA086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808669913">
    <w:abstractNumId w:val="0"/>
  </w:num>
  <w:num w:numId="2" w16cid:durableId="912348586">
    <w:abstractNumId w:val="2"/>
  </w:num>
  <w:num w:numId="3" w16cid:durableId="837043616">
    <w:abstractNumId w:val="8"/>
  </w:num>
  <w:num w:numId="4" w16cid:durableId="228344451">
    <w:abstractNumId w:val="1"/>
  </w:num>
  <w:num w:numId="5" w16cid:durableId="114646157">
    <w:abstractNumId w:val="7"/>
  </w:num>
  <w:num w:numId="6" w16cid:durableId="973561370">
    <w:abstractNumId w:val="4"/>
  </w:num>
  <w:num w:numId="7" w16cid:durableId="595677473">
    <w:abstractNumId w:val="3"/>
  </w:num>
  <w:num w:numId="8" w16cid:durableId="799879753">
    <w:abstractNumId w:val="5"/>
  </w:num>
  <w:num w:numId="9" w16cid:durableId="17631686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markup="0"/>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CB4"/>
    <w:rsid w:val="000B319D"/>
    <w:rsid w:val="00104986"/>
    <w:rsid w:val="001173CD"/>
    <w:rsid w:val="00160705"/>
    <w:rsid w:val="00172438"/>
    <w:rsid w:val="001D4220"/>
    <w:rsid w:val="00270902"/>
    <w:rsid w:val="00287488"/>
    <w:rsid w:val="002C58C5"/>
    <w:rsid w:val="002D0F50"/>
    <w:rsid w:val="002D69F2"/>
    <w:rsid w:val="002D765C"/>
    <w:rsid w:val="002F2D88"/>
    <w:rsid w:val="00376543"/>
    <w:rsid w:val="00394CB4"/>
    <w:rsid w:val="003A4120"/>
    <w:rsid w:val="003D6827"/>
    <w:rsid w:val="003F6C67"/>
    <w:rsid w:val="0048624C"/>
    <w:rsid w:val="004E33E6"/>
    <w:rsid w:val="004F7C74"/>
    <w:rsid w:val="00536CB1"/>
    <w:rsid w:val="005523B6"/>
    <w:rsid w:val="00580C55"/>
    <w:rsid w:val="00607B1F"/>
    <w:rsid w:val="00617B93"/>
    <w:rsid w:val="006851E2"/>
    <w:rsid w:val="006B3015"/>
    <w:rsid w:val="00713134"/>
    <w:rsid w:val="00714B7D"/>
    <w:rsid w:val="00736BF7"/>
    <w:rsid w:val="0076212A"/>
    <w:rsid w:val="0077283C"/>
    <w:rsid w:val="00785260"/>
    <w:rsid w:val="00792A50"/>
    <w:rsid w:val="007F7231"/>
    <w:rsid w:val="0082518B"/>
    <w:rsid w:val="00856F6F"/>
    <w:rsid w:val="008752A3"/>
    <w:rsid w:val="0089394B"/>
    <w:rsid w:val="00896F8A"/>
    <w:rsid w:val="008C480B"/>
    <w:rsid w:val="008F12FC"/>
    <w:rsid w:val="008F62EE"/>
    <w:rsid w:val="00961D8D"/>
    <w:rsid w:val="00964974"/>
    <w:rsid w:val="009A17D4"/>
    <w:rsid w:val="009B2EE9"/>
    <w:rsid w:val="009D39E8"/>
    <w:rsid w:val="009F78F0"/>
    <w:rsid w:val="00A7050D"/>
    <w:rsid w:val="00A83E8F"/>
    <w:rsid w:val="00AC263B"/>
    <w:rsid w:val="00B0680C"/>
    <w:rsid w:val="00BA542A"/>
    <w:rsid w:val="00BD0697"/>
    <w:rsid w:val="00C00A4C"/>
    <w:rsid w:val="00C11DFA"/>
    <w:rsid w:val="00CF7B89"/>
    <w:rsid w:val="00D11A5C"/>
    <w:rsid w:val="00D30446"/>
    <w:rsid w:val="00D50AE8"/>
    <w:rsid w:val="00D72D7A"/>
    <w:rsid w:val="00D83D1C"/>
    <w:rsid w:val="00D85A40"/>
    <w:rsid w:val="00DD66F7"/>
    <w:rsid w:val="00DE4CD3"/>
    <w:rsid w:val="00DF6565"/>
    <w:rsid w:val="00DF79AC"/>
    <w:rsid w:val="00E100E7"/>
    <w:rsid w:val="00E159F6"/>
    <w:rsid w:val="00E350C3"/>
    <w:rsid w:val="00ED51D7"/>
    <w:rsid w:val="00EE3484"/>
    <w:rsid w:val="00F531C8"/>
    <w:rsid w:val="00F7164E"/>
    <w:rsid w:val="00FD5DDA"/>
    <w:rsid w:val="00FF1B0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80E43C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589"/>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3255"/>
    <w:pPr>
      <w:tabs>
        <w:tab w:val="center" w:pos="4320"/>
        <w:tab w:val="right" w:pos="8640"/>
      </w:tabs>
      <w:spacing w:after="0"/>
    </w:pPr>
  </w:style>
  <w:style w:type="character" w:customStyle="1" w:styleId="HeaderChar">
    <w:name w:val="Header Char"/>
    <w:basedOn w:val="DefaultParagraphFont"/>
    <w:link w:val="Header"/>
    <w:uiPriority w:val="99"/>
    <w:rsid w:val="00833255"/>
  </w:style>
  <w:style w:type="paragraph" w:styleId="Footer">
    <w:name w:val="footer"/>
    <w:basedOn w:val="Normal"/>
    <w:link w:val="FooterChar"/>
    <w:uiPriority w:val="99"/>
    <w:unhideWhenUsed/>
    <w:rsid w:val="00833255"/>
    <w:pPr>
      <w:tabs>
        <w:tab w:val="center" w:pos="4320"/>
        <w:tab w:val="right" w:pos="8640"/>
      </w:tabs>
      <w:spacing w:after="0"/>
    </w:pPr>
  </w:style>
  <w:style w:type="character" w:customStyle="1" w:styleId="FooterChar">
    <w:name w:val="Footer Char"/>
    <w:basedOn w:val="DefaultParagraphFont"/>
    <w:link w:val="Footer"/>
    <w:uiPriority w:val="99"/>
    <w:rsid w:val="00833255"/>
  </w:style>
  <w:style w:type="paragraph" w:styleId="NoSpacing">
    <w:name w:val="No Spacing"/>
    <w:uiPriority w:val="1"/>
    <w:qFormat/>
    <w:rsid w:val="00833255"/>
    <w:rPr>
      <w:sz w:val="24"/>
      <w:szCs w:val="24"/>
    </w:rPr>
  </w:style>
  <w:style w:type="paragraph" w:styleId="NormalWeb">
    <w:name w:val="Normal (Web)"/>
    <w:basedOn w:val="Normal"/>
    <w:uiPriority w:val="99"/>
    <w:semiHidden/>
    <w:unhideWhenUsed/>
    <w:rsid w:val="00EE3484"/>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DefaultParagraphFont"/>
    <w:rsid w:val="00EE3484"/>
  </w:style>
  <w:style w:type="character" w:styleId="Strong">
    <w:name w:val="Strong"/>
    <w:basedOn w:val="DefaultParagraphFont"/>
    <w:uiPriority w:val="99"/>
    <w:qFormat/>
    <w:rsid w:val="000B319D"/>
    <w:rPr>
      <w:b/>
      <w:bCs/>
    </w:rPr>
  </w:style>
  <w:style w:type="character" w:styleId="Hyperlink">
    <w:name w:val="Hyperlink"/>
    <w:basedOn w:val="DefaultParagraphFont"/>
    <w:uiPriority w:val="99"/>
    <w:semiHidden/>
    <w:unhideWhenUsed/>
    <w:rsid w:val="000B319D"/>
    <w:rPr>
      <w:color w:val="0000FF"/>
      <w:u w:val="single"/>
    </w:rPr>
  </w:style>
  <w:style w:type="paragraph" w:styleId="ListParagraph">
    <w:name w:val="List Paragraph"/>
    <w:basedOn w:val="Normal"/>
    <w:uiPriority w:val="34"/>
    <w:qFormat/>
    <w:rsid w:val="00DE4C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0296">
      <w:bodyDiv w:val="1"/>
      <w:marLeft w:val="0"/>
      <w:marRight w:val="0"/>
      <w:marTop w:val="0"/>
      <w:marBottom w:val="0"/>
      <w:divBdr>
        <w:top w:val="none" w:sz="0" w:space="0" w:color="auto"/>
        <w:left w:val="none" w:sz="0" w:space="0" w:color="auto"/>
        <w:bottom w:val="none" w:sz="0" w:space="0" w:color="auto"/>
        <w:right w:val="none" w:sz="0" w:space="0" w:color="auto"/>
      </w:divBdr>
      <w:divsChild>
        <w:div w:id="1559634763">
          <w:marLeft w:val="0"/>
          <w:marRight w:val="0"/>
          <w:marTop w:val="0"/>
          <w:marBottom w:val="0"/>
          <w:divBdr>
            <w:top w:val="none" w:sz="0" w:space="0" w:color="auto"/>
            <w:left w:val="none" w:sz="0" w:space="0" w:color="auto"/>
            <w:bottom w:val="none" w:sz="0" w:space="0" w:color="auto"/>
            <w:right w:val="none" w:sz="0" w:space="0" w:color="auto"/>
          </w:divBdr>
          <w:divsChild>
            <w:div w:id="122774444">
              <w:marLeft w:val="0"/>
              <w:marRight w:val="0"/>
              <w:marTop w:val="0"/>
              <w:marBottom w:val="0"/>
              <w:divBdr>
                <w:top w:val="none" w:sz="0" w:space="0" w:color="auto"/>
                <w:left w:val="none" w:sz="0" w:space="0" w:color="auto"/>
                <w:bottom w:val="none" w:sz="0" w:space="0" w:color="auto"/>
                <w:right w:val="none" w:sz="0" w:space="0" w:color="auto"/>
              </w:divBdr>
              <w:divsChild>
                <w:div w:id="45811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6227">
      <w:bodyDiv w:val="1"/>
      <w:marLeft w:val="0"/>
      <w:marRight w:val="0"/>
      <w:marTop w:val="0"/>
      <w:marBottom w:val="0"/>
      <w:divBdr>
        <w:top w:val="none" w:sz="0" w:space="0" w:color="auto"/>
        <w:left w:val="none" w:sz="0" w:space="0" w:color="auto"/>
        <w:bottom w:val="none" w:sz="0" w:space="0" w:color="auto"/>
        <w:right w:val="none" w:sz="0" w:space="0" w:color="auto"/>
      </w:divBdr>
    </w:div>
    <w:div w:id="94520628">
      <w:bodyDiv w:val="1"/>
      <w:marLeft w:val="0"/>
      <w:marRight w:val="0"/>
      <w:marTop w:val="0"/>
      <w:marBottom w:val="0"/>
      <w:divBdr>
        <w:top w:val="none" w:sz="0" w:space="0" w:color="auto"/>
        <w:left w:val="none" w:sz="0" w:space="0" w:color="auto"/>
        <w:bottom w:val="none" w:sz="0" w:space="0" w:color="auto"/>
        <w:right w:val="none" w:sz="0" w:space="0" w:color="auto"/>
      </w:divBdr>
    </w:div>
    <w:div w:id="806245026">
      <w:bodyDiv w:val="1"/>
      <w:marLeft w:val="0"/>
      <w:marRight w:val="0"/>
      <w:marTop w:val="0"/>
      <w:marBottom w:val="0"/>
      <w:divBdr>
        <w:top w:val="none" w:sz="0" w:space="0" w:color="auto"/>
        <w:left w:val="none" w:sz="0" w:space="0" w:color="auto"/>
        <w:bottom w:val="none" w:sz="0" w:space="0" w:color="auto"/>
        <w:right w:val="none" w:sz="0" w:space="0" w:color="auto"/>
      </w:divBdr>
      <w:divsChild>
        <w:div w:id="782381651">
          <w:marLeft w:val="0"/>
          <w:marRight w:val="0"/>
          <w:marTop w:val="0"/>
          <w:marBottom w:val="0"/>
          <w:divBdr>
            <w:top w:val="none" w:sz="0" w:space="0" w:color="auto"/>
            <w:left w:val="none" w:sz="0" w:space="0" w:color="auto"/>
            <w:bottom w:val="none" w:sz="0" w:space="0" w:color="auto"/>
            <w:right w:val="none" w:sz="0" w:space="0" w:color="auto"/>
          </w:divBdr>
          <w:divsChild>
            <w:div w:id="1710689936">
              <w:marLeft w:val="0"/>
              <w:marRight w:val="0"/>
              <w:marTop w:val="0"/>
              <w:marBottom w:val="0"/>
              <w:divBdr>
                <w:top w:val="none" w:sz="0" w:space="0" w:color="auto"/>
                <w:left w:val="none" w:sz="0" w:space="0" w:color="auto"/>
                <w:bottom w:val="none" w:sz="0" w:space="0" w:color="auto"/>
                <w:right w:val="none" w:sz="0" w:space="0" w:color="auto"/>
              </w:divBdr>
              <w:divsChild>
                <w:div w:id="22133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571073">
      <w:bodyDiv w:val="1"/>
      <w:marLeft w:val="0"/>
      <w:marRight w:val="0"/>
      <w:marTop w:val="0"/>
      <w:marBottom w:val="0"/>
      <w:divBdr>
        <w:top w:val="none" w:sz="0" w:space="0" w:color="auto"/>
        <w:left w:val="none" w:sz="0" w:space="0" w:color="auto"/>
        <w:bottom w:val="none" w:sz="0" w:space="0" w:color="auto"/>
        <w:right w:val="none" w:sz="0" w:space="0" w:color="auto"/>
      </w:divBdr>
      <w:divsChild>
        <w:div w:id="296640841">
          <w:marLeft w:val="0"/>
          <w:marRight w:val="0"/>
          <w:marTop w:val="0"/>
          <w:marBottom w:val="0"/>
          <w:divBdr>
            <w:top w:val="none" w:sz="0" w:space="0" w:color="auto"/>
            <w:left w:val="none" w:sz="0" w:space="0" w:color="auto"/>
            <w:bottom w:val="none" w:sz="0" w:space="0" w:color="auto"/>
            <w:right w:val="none" w:sz="0" w:space="0" w:color="auto"/>
          </w:divBdr>
          <w:divsChild>
            <w:div w:id="2077701468">
              <w:marLeft w:val="0"/>
              <w:marRight w:val="0"/>
              <w:marTop w:val="0"/>
              <w:marBottom w:val="0"/>
              <w:divBdr>
                <w:top w:val="none" w:sz="0" w:space="0" w:color="auto"/>
                <w:left w:val="none" w:sz="0" w:space="0" w:color="auto"/>
                <w:bottom w:val="none" w:sz="0" w:space="0" w:color="auto"/>
                <w:right w:val="none" w:sz="0" w:space="0" w:color="auto"/>
              </w:divBdr>
              <w:divsChild>
                <w:div w:id="144102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395670">
      <w:bodyDiv w:val="1"/>
      <w:marLeft w:val="0"/>
      <w:marRight w:val="0"/>
      <w:marTop w:val="0"/>
      <w:marBottom w:val="0"/>
      <w:divBdr>
        <w:top w:val="none" w:sz="0" w:space="0" w:color="auto"/>
        <w:left w:val="none" w:sz="0" w:space="0" w:color="auto"/>
        <w:bottom w:val="none" w:sz="0" w:space="0" w:color="auto"/>
        <w:right w:val="none" w:sz="0" w:space="0" w:color="auto"/>
      </w:divBdr>
      <w:divsChild>
        <w:div w:id="1649934990">
          <w:marLeft w:val="0"/>
          <w:marRight w:val="0"/>
          <w:marTop w:val="0"/>
          <w:marBottom w:val="0"/>
          <w:divBdr>
            <w:top w:val="none" w:sz="0" w:space="0" w:color="auto"/>
            <w:left w:val="none" w:sz="0" w:space="0" w:color="auto"/>
            <w:bottom w:val="none" w:sz="0" w:space="0" w:color="auto"/>
            <w:right w:val="none" w:sz="0" w:space="0" w:color="auto"/>
          </w:divBdr>
          <w:divsChild>
            <w:div w:id="992296907">
              <w:marLeft w:val="0"/>
              <w:marRight w:val="0"/>
              <w:marTop w:val="0"/>
              <w:marBottom w:val="0"/>
              <w:divBdr>
                <w:top w:val="none" w:sz="0" w:space="0" w:color="auto"/>
                <w:left w:val="none" w:sz="0" w:space="0" w:color="auto"/>
                <w:bottom w:val="none" w:sz="0" w:space="0" w:color="auto"/>
                <w:right w:val="none" w:sz="0" w:space="0" w:color="auto"/>
              </w:divBdr>
              <w:divsChild>
                <w:div w:id="1586843695">
                  <w:marLeft w:val="0"/>
                  <w:marRight w:val="0"/>
                  <w:marTop w:val="0"/>
                  <w:marBottom w:val="0"/>
                  <w:divBdr>
                    <w:top w:val="none" w:sz="0" w:space="0" w:color="auto"/>
                    <w:left w:val="none" w:sz="0" w:space="0" w:color="auto"/>
                    <w:bottom w:val="none" w:sz="0" w:space="0" w:color="auto"/>
                    <w:right w:val="none" w:sz="0" w:space="0" w:color="auto"/>
                  </w:divBdr>
                  <w:divsChild>
                    <w:div w:id="120436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B74B6-D569-2545-8A74-CD86662E7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Seven Springs Middle School</Company>
  <LinksUpToDate>false</LinksUpToDate>
  <CharactersWithSpaces>5317</CharactersWithSpaces>
  <SharedDoc>false</SharedDoc>
  <HLinks>
    <vt:vector size="6" baseType="variant">
      <vt:variant>
        <vt:i4>6881340</vt:i4>
      </vt:variant>
      <vt:variant>
        <vt:i4>2064</vt:i4>
      </vt:variant>
      <vt:variant>
        <vt:i4>1025</vt:i4>
      </vt:variant>
      <vt:variant>
        <vt:i4>1</vt:i4>
      </vt:variant>
      <vt:variant>
        <vt:lpwstr>SSMS_Banner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Grosseibl</dc:creator>
  <cp:keywords/>
  <cp:lastModifiedBy>Brandy Chemnitz</cp:lastModifiedBy>
  <cp:revision>2</cp:revision>
  <cp:lastPrinted>2021-07-15T23:48:00Z</cp:lastPrinted>
  <dcterms:created xsi:type="dcterms:W3CDTF">2022-11-07T14:43:00Z</dcterms:created>
  <dcterms:modified xsi:type="dcterms:W3CDTF">2022-11-07T14:43:00Z</dcterms:modified>
</cp:coreProperties>
</file>